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7A" w:rsidRPr="00550126" w:rsidRDefault="005C027A" w:rsidP="00172EF6">
      <w:pPr>
        <w:pStyle w:val="2"/>
        <w:ind w:left="-851"/>
        <w:jc w:val="left"/>
        <w:rPr>
          <w:b/>
          <w:bCs/>
          <w:lang w:val="uk-UA"/>
        </w:rPr>
      </w:pPr>
      <w:bookmarkStart w:id="0" w:name="_GoBack"/>
      <w:bookmarkEnd w:id="0"/>
    </w:p>
    <w:p w:rsidR="005C027A" w:rsidRPr="00550126" w:rsidRDefault="005C027A" w:rsidP="005C027A">
      <w:pPr>
        <w:pStyle w:val="2"/>
        <w:ind w:left="-1080"/>
        <w:jc w:val="left"/>
        <w:rPr>
          <w:b/>
          <w:bCs/>
          <w:lang w:val="uk-UA"/>
        </w:rPr>
      </w:pPr>
    </w:p>
    <w:p w:rsidR="005C027A" w:rsidRPr="00550126" w:rsidRDefault="005C027A" w:rsidP="00172EF6">
      <w:pPr>
        <w:pStyle w:val="2"/>
        <w:ind w:left="-709"/>
        <w:jc w:val="left"/>
        <w:rPr>
          <w:b/>
          <w:bCs/>
          <w:lang w:val="uk-UA"/>
        </w:rPr>
      </w:pPr>
      <w:r w:rsidRPr="00550126">
        <w:rPr>
          <w:b/>
          <w:bCs/>
          <w:lang w:val="uk-UA"/>
        </w:rPr>
        <w:t xml:space="preserve">ДОГОВІР №  </w:t>
      </w:r>
      <w:bookmarkStart w:id="1" w:name="NUMBDOG"/>
      <w:bookmarkEnd w:id="1"/>
      <w:r w:rsidRPr="00550126">
        <w:rPr>
          <w:b/>
          <w:bCs/>
          <w:lang w:val="uk-UA"/>
        </w:rPr>
        <w:t xml:space="preserve">    банківського рахунку</w:t>
      </w:r>
      <w:r w:rsidR="00927F7B" w:rsidRPr="00550126">
        <w:rPr>
          <w:b/>
          <w:bCs/>
          <w:lang w:val="uk-UA"/>
        </w:rPr>
        <w:t xml:space="preserve"> (</w:t>
      </w:r>
      <w:r w:rsidR="00927F7B" w:rsidRPr="00550126">
        <w:rPr>
          <w:b/>
          <w:lang w:val="uk-UA"/>
        </w:rPr>
        <w:t>фізичних осіб-суб’єктів підприємницької діяльності</w:t>
      </w:r>
      <w:r w:rsidR="00927F7B" w:rsidRPr="00550126">
        <w:rPr>
          <w:b/>
          <w:bCs/>
          <w:lang w:val="uk-UA"/>
        </w:rPr>
        <w:t>)</w:t>
      </w:r>
    </w:p>
    <w:p w:rsidR="00981168" w:rsidRDefault="005C027A" w:rsidP="00172EF6">
      <w:pPr>
        <w:pStyle w:val="2"/>
        <w:ind w:left="-709"/>
        <w:jc w:val="left"/>
        <w:rPr>
          <w:lang w:val="uk-UA"/>
        </w:rPr>
      </w:pPr>
      <w:r w:rsidRPr="00550126">
        <w:rPr>
          <w:lang w:val="uk-UA"/>
        </w:rPr>
        <w:t xml:space="preserve">м. 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b_town_u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 xml:space="preserve">Київ </w:t>
      </w:r>
    </w:p>
    <w:p w:rsidR="005C027A" w:rsidRPr="00550126" w:rsidRDefault="00981168" w:rsidP="00172EF6">
      <w:pPr>
        <w:pStyle w:val="2"/>
        <w:ind w:left="-709"/>
        <w:jc w:val="left"/>
        <w:rPr>
          <w:b/>
          <w:bCs/>
          <w:lang w:val="uk-UA"/>
        </w:rPr>
      </w:pPr>
      <w:r>
        <w:rPr>
          <w:lang w:val="uk-UA"/>
        </w:rPr>
        <w:t>__.__.202_ року</w:t>
      </w:r>
      <w:r w:rsidR="005C027A" w:rsidRPr="00550126">
        <w:rPr>
          <w:lang w:val="uk-UA"/>
        </w:rPr>
        <w:t xml:space="preserve">  </w:t>
      </w:r>
      <w:bookmarkStart w:id="2" w:name="DATE_DOG"/>
      <w:bookmarkEnd w:id="2"/>
    </w:p>
    <w:p w:rsidR="005C027A" w:rsidRPr="00550126" w:rsidRDefault="005C027A" w:rsidP="00172EF6">
      <w:pPr>
        <w:ind w:left="-709"/>
        <w:jc w:val="both"/>
        <w:rPr>
          <w:b/>
          <w:lang w:val="uk-UA"/>
        </w:rPr>
      </w:pPr>
      <w:bookmarkStart w:id="3" w:name="OLE_LINK80"/>
      <w:bookmarkStart w:id="4" w:name="OLE_LINK83"/>
      <w:bookmarkStart w:id="5" w:name="OLE_LINK2"/>
    </w:p>
    <w:p w:rsidR="005C027A" w:rsidRPr="00550126" w:rsidRDefault="005C027A" w:rsidP="00172EF6">
      <w:pPr>
        <w:ind w:left="-709"/>
        <w:jc w:val="both"/>
        <w:rPr>
          <w:lang w:val="uk-UA"/>
        </w:rPr>
      </w:pPr>
      <w:r w:rsidRPr="00550126">
        <w:rPr>
          <w:b/>
          <w:lang w:val="uk-UA"/>
        </w:rPr>
        <w:t>АКЦІОНЕРНЕ ТОВАРИСТВО «</w:t>
      </w:r>
      <w:r w:rsidRPr="00550126">
        <w:rPr>
          <w:b/>
          <w:caps/>
          <w:lang w:val="uk-UA"/>
        </w:rPr>
        <w:t>Вест Файненс енд Кредит Банк</w:t>
      </w:r>
      <w:r w:rsidRPr="00550126">
        <w:rPr>
          <w:b/>
          <w:lang w:val="uk-UA"/>
        </w:rPr>
        <w:t xml:space="preserve">» (скорочена назва АТ «КРЕДИТВЕСТ БАНК»), 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b_man_pos_r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>в особі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b_man_pos_r </w:instrText>
      </w:r>
      <w:r w:rsidR="00A32A3B" w:rsidRPr="00550126">
        <w:rPr>
          <w:lang w:val="uk-UA"/>
        </w:rPr>
        <w:fldChar w:fldCharType="end"/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e_position_r </w:instrText>
      </w:r>
      <w:r w:rsidR="00A32A3B" w:rsidRPr="00550126">
        <w:rPr>
          <w:lang w:val="uk-UA"/>
        </w:rPr>
        <w:fldChar w:fldCharType="end"/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e_name_r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 xml:space="preserve"> _________________________ , який діє на підставі _____________________ (далі – </w:t>
      </w:r>
      <w:r w:rsidRPr="00550126">
        <w:rPr>
          <w:b/>
          <w:lang w:val="uk-UA"/>
        </w:rPr>
        <w:t>«Банк»</w:t>
      </w:r>
      <w:r w:rsidRPr="00550126">
        <w:rPr>
          <w:lang w:val="uk-UA"/>
        </w:rPr>
        <w:t xml:space="preserve"> )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b_att_u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 xml:space="preserve"> 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e_att_u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>, з однієї сторони, та фізична особа-суб’єкт підприємницької діяльності _______________________</w:t>
      </w:r>
      <w:bookmarkStart w:id="6" w:name="FULL_NAME"/>
      <w:bookmarkEnd w:id="6"/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c_namer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>, з другої сторони, що разом іменуються в тексті цього Договору “Сторони”, а кожен окремо “Сторона”, уклали цей Договір про наступне:</w:t>
      </w:r>
    </w:p>
    <w:p w:rsidR="005C027A" w:rsidRPr="00550126" w:rsidRDefault="005C027A" w:rsidP="00172EF6">
      <w:pPr>
        <w:ind w:left="-709"/>
        <w:jc w:val="both"/>
        <w:rPr>
          <w:lang w:val="uk-UA"/>
        </w:rPr>
      </w:pPr>
      <w:r w:rsidRPr="00550126">
        <w:rPr>
          <w:lang w:val="uk-UA"/>
        </w:rPr>
        <w:t>Цей договір складається з двох розділів: Розділ 1 «Загальні умови банківського рахунку» та Розділ 2 «Загальні умови надання банківських послуг – відкриття та ведення поточних рахунків фізичних осіб-суб’єктів підприємницької діяльності» (надалі за текстом – Розділ 2 або ЗУФОП), які нерозривно пов’язані між собою та функціонують як єдиний документ. Використання в подальшому в тексті терміну «Договір» означає Розділ 1 та Розділ 2 в сукупності.</w:t>
      </w:r>
      <w:r w:rsidR="00550126">
        <w:rPr>
          <w:lang w:val="uk-UA"/>
        </w:rPr>
        <w:t xml:space="preserve"> </w:t>
      </w:r>
    </w:p>
    <w:p w:rsidR="005C027A" w:rsidRPr="00550126" w:rsidRDefault="005C027A" w:rsidP="00172EF6">
      <w:pPr>
        <w:ind w:left="-709"/>
        <w:jc w:val="both"/>
        <w:rPr>
          <w:b/>
        </w:rPr>
      </w:pPr>
      <w:r w:rsidRPr="00550126">
        <w:rPr>
          <w:b/>
          <w:lang w:val="uk-UA"/>
        </w:rPr>
        <w:t>Розділ 1 «Загальні умови банківського рахунку»</w:t>
      </w:r>
    </w:p>
    <w:p w:rsidR="005C027A" w:rsidRPr="00550126" w:rsidRDefault="00A34825" w:rsidP="00172EF6">
      <w:pPr>
        <w:pStyle w:val="2"/>
        <w:ind w:left="-709"/>
        <w:rPr>
          <w:lang w:val="ru-RU"/>
        </w:rPr>
      </w:pPr>
      <w:r w:rsidRPr="00550126">
        <w:rPr>
          <w:lang w:val="uk-UA"/>
        </w:rPr>
        <w:t xml:space="preserve">1. </w:t>
      </w:r>
      <w:r w:rsidR="005C027A" w:rsidRPr="00550126">
        <w:rPr>
          <w:lang w:val="uk-UA"/>
        </w:rPr>
        <w:t xml:space="preserve">Банк відкриває Клієнту </w:t>
      </w:r>
      <w:r w:rsidR="00EB03FD" w:rsidRPr="00550126">
        <w:rPr>
          <w:lang w:val="uk-UA"/>
        </w:rPr>
        <w:t>Р</w:t>
      </w:r>
      <w:r w:rsidR="005C027A" w:rsidRPr="00550126">
        <w:rPr>
          <w:lang w:val="uk-UA"/>
        </w:rPr>
        <w:t>ахунок:</w:t>
      </w:r>
    </w:p>
    <w:p w:rsidR="005C027A" w:rsidRPr="00550126" w:rsidRDefault="005C027A" w:rsidP="00172EF6">
      <w:pPr>
        <w:pStyle w:val="2"/>
        <w:ind w:left="-709"/>
        <w:rPr>
          <w:lang w:val="en-US"/>
        </w:rPr>
      </w:pPr>
    </w:p>
    <w:tbl>
      <w:tblPr>
        <w:tblW w:w="0" w:type="auto"/>
        <w:tblInd w:w="-60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1"/>
        <w:gridCol w:w="4478"/>
        <w:gridCol w:w="3182"/>
      </w:tblGrid>
      <w:tr w:rsidR="005C027A" w:rsidRPr="00550126" w:rsidTr="00172EF6">
        <w:tc>
          <w:tcPr>
            <w:tcW w:w="2880" w:type="dxa"/>
          </w:tcPr>
          <w:p w:rsidR="005C027A" w:rsidRPr="00550126" w:rsidRDefault="005C027A" w:rsidP="00172EF6">
            <w:pPr>
              <w:pStyle w:val="2"/>
              <w:ind w:left="-709"/>
              <w:jc w:val="center"/>
              <w:rPr>
                <w:lang w:val="en-US"/>
              </w:rPr>
            </w:pPr>
            <w:r w:rsidRPr="00550126">
              <w:rPr>
                <w:lang w:val="uk-UA"/>
              </w:rPr>
              <w:t>Номер рахунку</w:t>
            </w:r>
          </w:p>
        </w:tc>
        <w:tc>
          <w:tcPr>
            <w:tcW w:w="4542" w:type="dxa"/>
          </w:tcPr>
          <w:p w:rsidR="005C027A" w:rsidRPr="00550126" w:rsidRDefault="005C027A" w:rsidP="00172EF6">
            <w:pPr>
              <w:pStyle w:val="2"/>
              <w:ind w:left="-709"/>
              <w:jc w:val="center"/>
              <w:rPr>
                <w:lang w:val="en-US"/>
              </w:rPr>
            </w:pPr>
            <w:r w:rsidRPr="00550126">
              <w:rPr>
                <w:lang w:val="uk-UA"/>
              </w:rPr>
              <w:t>Валюта рахунку</w:t>
            </w:r>
          </w:p>
        </w:tc>
        <w:tc>
          <w:tcPr>
            <w:tcW w:w="3225" w:type="dxa"/>
          </w:tcPr>
          <w:p w:rsidR="005C027A" w:rsidRPr="00550126" w:rsidRDefault="005C027A" w:rsidP="00172EF6">
            <w:pPr>
              <w:pStyle w:val="2"/>
              <w:ind w:left="-709"/>
              <w:jc w:val="center"/>
              <w:rPr>
                <w:lang w:val="en-US"/>
              </w:rPr>
            </w:pPr>
            <w:r w:rsidRPr="00550126">
              <w:rPr>
                <w:lang w:val="uk-UA"/>
              </w:rPr>
              <w:t>Дата відкриття</w:t>
            </w:r>
          </w:p>
        </w:tc>
      </w:tr>
      <w:tr w:rsidR="005C027A" w:rsidRPr="00550126" w:rsidTr="00172EF6">
        <w:tc>
          <w:tcPr>
            <w:tcW w:w="2880" w:type="dxa"/>
          </w:tcPr>
          <w:p w:rsidR="005C027A" w:rsidRPr="00550126" w:rsidRDefault="005C027A" w:rsidP="00172EF6">
            <w:pPr>
              <w:pStyle w:val="2"/>
              <w:ind w:left="-709"/>
              <w:rPr>
                <w:lang w:val="en-US"/>
              </w:rPr>
            </w:pPr>
            <w:r w:rsidRPr="00550126">
              <w:rPr>
                <w:lang w:val="en-US"/>
              </w:rPr>
              <w:t xml:space="preserve">       </w:t>
            </w:r>
            <w:bookmarkStart w:id="7" w:name="ACCOUNT"/>
            <w:bookmarkEnd w:id="7"/>
          </w:p>
        </w:tc>
        <w:tc>
          <w:tcPr>
            <w:tcW w:w="4542" w:type="dxa"/>
          </w:tcPr>
          <w:p w:rsidR="005C027A" w:rsidRPr="00550126" w:rsidRDefault="005C027A" w:rsidP="00172EF6">
            <w:pPr>
              <w:pStyle w:val="2"/>
              <w:ind w:left="-709"/>
              <w:rPr>
                <w:lang w:val="en-US"/>
              </w:rPr>
            </w:pPr>
            <w:r w:rsidRPr="00550126">
              <w:rPr>
                <w:lang w:val="en-US"/>
              </w:rPr>
              <w:t xml:space="preserve">           </w:t>
            </w:r>
            <w:bookmarkStart w:id="8" w:name="CURRENCY"/>
            <w:bookmarkEnd w:id="8"/>
            <w:r w:rsidRPr="00550126">
              <w:rPr>
                <w:lang w:val="en-US"/>
              </w:rPr>
              <w:t xml:space="preserve"> </w:t>
            </w:r>
          </w:p>
        </w:tc>
        <w:tc>
          <w:tcPr>
            <w:tcW w:w="3225" w:type="dxa"/>
          </w:tcPr>
          <w:p w:rsidR="005C027A" w:rsidRPr="00550126" w:rsidRDefault="005C027A" w:rsidP="00172EF6">
            <w:pPr>
              <w:pStyle w:val="2"/>
              <w:ind w:left="-709"/>
              <w:rPr>
                <w:lang w:val="en-US"/>
              </w:rPr>
            </w:pPr>
            <w:r w:rsidRPr="00550126">
              <w:rPr>
                <w:lang w:val="en-US"/>
              </w:rPr>
              <w:t xml:space="preserve">        </w:t>
            </w:r>
            <w:bookmarkStart w:id="9" w:name="DATE_OPEN"/>
            <w:bookmarkEnd w:id="9"/>
          </w:p>
        </w:tc>
      </w:tr>
    </w:tbl>
    <w:p w:rsidR="005C027A" w:rsidRPr="00550126" w:rsidRDefault="005C027A" w:rsidP="00172EF6">
      <w:pPr>
        <w:pStyle w:val="2"/>
        <w:ind w:left="-709"/>
        <w:rPr>
          <w:lang w:val="en-US"/>
        </w:rPr>
      </w:pPr>
    </w:p>
    <w:bookmarkEnd w:id="3"/>
    <w:bookmarkEnd w:id="4"/>
    <w:bookmarkEnd w:id="5"/>
    <w:p w:rsidR="005C027A" w:rsidRPr="00550126" w:rsidRDefault="00A34825" w:rsidP="00172EF6">
      <w:pPr>
        <w:widowControl w:val="0"/>
        <w:ind w:left="-709"/>
        <w:jc w:val="both"/>
        <w:rPr>
          <w:bCs/>
          <w:lang w:val="uk-UA"/>
        </w:rPr>
      </w:pPr>
      <w:r w:rsidRPr="00550126">
        <w:rPr>
          <w:lang w:val="uk-UA"/>
        </w:rPr>
        <w:t xml:space="preserve">2. </w:t>
      </w:r>
      <w:r w:rsidR="005C027A" w:rsidRPr="00550126">
        <w:rPr>
          <w:lang w:val="uk-UA"/>
        </w:rPr>
        <w:t xml:space="preserve">Операції, що здійснюються Банком за дорученням Клієнта за Поточним(и) Рахунком(ами) Клієнта, права, обов’язки та відповідальність Сторін, а також порядок зміни Тарифів Банку визначені в  </w:t>
      </w:r>
      <w:r w:rsidR="005C027A" w:rsidRPr="00550126">
        <w:rPr>
          <w:bCs/>
          <w:lang w:val="uk-UA"/>
        </w:rPr>
        <w:t>ЗУФОП.</w:t>
      </w:r>
    </w:p>
    <w:p w:rsidR="00A40B7F" w:rsidRDefault="00A34825" w:rsidP="00981168">
      <w:pPr>
        <w:widowControl w:val="0"/>
        <w:ind w:left="-709"/>
        <w:jc w:val="both"/>
        <w:rPr>
          <w:lang w:val="uk-UA"/>
        </w:rPr>
      </w:pPr>
      <w:r w:rsidRPr="00550126">
        <w:rPr>
          <w:lang w:val="uk-UA"/>
        </w:rPr>
        <w:t xml:space="preserve">3. </w:t>
      </w:r>
      <w:r w:rsidR="005C027A" w:rsidRPr="00550126">
        <w:rPr>
          <w:lang w:val="uk-UA"/>
        </w:rPr>
        <w:t>Цей Договір складено та підписано в двох примірниках українською мовою, які мають однакову юридичну силу – по одному для кожної із Сторін. Даний Договір регулюється законодавством України. Цей Договір набуває чинності з моменту його підписання Сторонами (дата Договору). Цей Договір підписується Сторонами шляхом підписання та скріплення печатками Сторін</w:t>
      </w:r>
      <w:r w:rsidRPr="00550126">
        <w:rPr>
          <w:lang w:val="uk-UA"/>
        </w:rPr>
        <w:t xml:space="preserve"> (за наявності печатки у Клієнта)</w:t>
      </w:r>
      <w:r w:rsidR="005C027A" w:rsidRPr="00550126">
        <w:rPr>
          <w:lang w:val="uk-UA"/>
        </w:rPr>
        <w:t xml:space="preserve"> цього аркушу Розділу 1, інші аркуші не потребують окремого (додаткового) підписання Сторонами та є чинними для обох Сторін. Підпис Клієнта на цьому аркуші Договору свідчить про те, що він у письмовій формі ознайомлений Загальними умовами надання банківських послуг – відкриття та ведення поточних рахунків фізичних осіб-суб’єктів підприємницької діяльності та з Тарифами Банку, що діють у АТ «КРЕДИТВЕСТ БАНК», які Клієнту роз’яснені та з якими він погоджується у повному обсязі.</w:t>
      </w:r>
    </w:p>
    <w:p w:rsidR="00A40B7F" w:rsidRDefault="00A40B7F" w:rsidP="00981168">
      <w:pPr>
        <w:widowControl w:val="0"/>
        <w:ind w:left="-709"/>
        <w:jc w:val="both"/>
        <w:rPr>
          <w:lang w:val="uk-UA"/>
        </w:rPr>
      </w:pPr>
      <w:r w:rsidRPr="00981168">
        <w:t xml:space="preserve">4. </w:t>
      </w:r>
      <w:r w:rsidRPr="00904784">
        <w:t xml:space="preserve">Інформування відповідно до </w:t>
      </w:r>
      <w:r w:rsidRPr="00904784">
        <w:rPr>
          <w:szCs w:val="28"/>
        </w:rPr>
        <w:t>Закону України «Про фінансові послуги та державне регулювання ринків фінансових послуг».</w:t>
      </w:r>
    </w:p>
    <w:p w:rsidR="00A40B7F" w:rsidRPr="00981168" w:rsidRDefault="00A40B7F" w:rsidP="00981168">
      <w:pPr>
        <w:widowControl w:val="0"/>
        <w:ind w:left="-709"/>
        <w:jc w:val="both"/>
        <w:rPr>
          <w:lang w:val="uk-UA"/>
        </w:rPr>
      </w:pPr>
      <w:r w:rsidRPr="00981168">
        <w:rPr>
          <w:szCs w:val="28"/>
          <w:lang w:val="uk-UA"/>
        </w:rPr>
        <w:t xml:space="preserve">Клієнт цим підтверджує, що йому надана інформація, зазначена в частині 2 ст.12 Закону України «Про фінансові послуги та державне регулювання ринків фінансових послуг» шляхом надання доступу до такої інформації на власному веб-сайті Банку. </w:t>
      </w:r>
    </w:p>
    <w:p w:rsidR="00A40B7F" w:rsidRPr="00981168" w:rsidRDefault="00A40B7F" w:rsidP="00A40B7F">
      <w:pPr>
        <w:widowControl w:val="0"/>
        <w:ind w:left="-709"/>
        <w:jc w:val="both"/>
        <w:rPr>
          <w:bCs/>
        </w:rPr>
      </w:pPr>
      <w:r>
        <w:rPr>
          <w:szCs w:val="28"/>
        </w:rPr>
        <w:t>Будь-які пропозиції про зміну істотних умов цього Договору направляються Банком Клієнту шляхом направлення повідомлення у спосіб, що дає змогу встановити дату відправлення такого повідомлення.</w:t>
      </w:r>
    </w:p>
    <w:p w:rsidR="005C027A" w:rsidRPr="00550126" w:rsidRDefault="005C027A" w:rsidP="00172EF6">
      <w:pPr>
        <w:ind w:left="-709"/>
        <w:rPr>
          <w:lang w:val="uk-UA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697"/>
        <w:gridCol w:w="4804"/>
      </w:tblGrid>
      <w:tr w:rsidR="005C027A" w:rsidRPr="00550126" w:rsidTr="00172EF6">
        <w:tc>
          <w:tcPr>
            <w:tcW w:w="5809" w:type="dxa"/>
          </w:tcPr>
          <w:p w:rsidR="005C027A" w:rsidRPr="00550126" w:rsidRDefault="005C027A" w:rsidP="00981168">
            <w:pPr>
              <w:ind w:right="72"/>
              <w:jc w:val="both"/>
              <w:rPr>
                <w:b/>
                <w:lang w:val="uk-UA"/>
              </w:rPr>
            </w:pPr>
            <w:r w:rsidRPr="00550126">
              <w:rPr>
                <w:b/>
                <w:lang w:val="uk-UA"/>
              </w:rPr>
              <w:t>Банк</w:t>
            </w:r>
          </w:p>
          <w:p w:rsidR="005C027A" w:rsidRPr="00550126" w:rsidRDefault="005C027A" w:rsidP="00981168">
            <w:pPr>
              <w:rPr>
                <w:b/>
                <w:lang w:val="uk-UA"/>
              </w:rPr>
            </w:pPr>
            <w:r w:rsidRPr="00550126">
              <w:rPr>
                <w:b/>
                <w:lang w:val="uk-UA"/>
              </w:rPr>
              <w:t xml:space="preserve">АКЦІОНЕРНЕ ТОВАРИСТВО </w:t>
            </w:r>
          </w:p>
          <w:p w:rsidR="005C027A" w:rsidRPr="00550126" w:rsidRDefault="005C027A" w:rsidP="00981168">
            <w:pPr>
              <w:rPr>
                <w:snapToGrid w:val="0"/>
                <w:lang w:val="uk-UA"/>
              </w:rPr>
            </w:pPr>
            <w:r w:rsidRPr="00550126">
              <w:rPr>
                <w:b/>
                <w:lang w:val="uk-UA"/>
              </w:rPr>
              <w:t>«</w:t>
            </w:r>
            <w:r w:rsidRPr="00550126">
              <w:rPr>
                <w:b/>
                <w:caps/>
                <w:lang w:val="uk-UA"/>
              </w:rPr>
              <w:t>Вест Файненс енд Кредит Банк</w:t>
            </w:r>
            <w:r w:rsidRPr="00550126">
              <w:rPr>
                <w:b/>
                <w:lang w:val="uk-UA"/>
              </w:rPr>
              <w:t>»</w:t>
            </w:r>
          </w:p>
          <w:p w:rsidR="00D900D7" w:rsidRPr="00D900D7" w:rsidRDefault="00D900D7" w:rsidP="00D900D7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>Місцезнаходження та поштова адреса: 01030, м. Київ, вул. Леонтовича, буд.4, літера А, А1</w:t>
            </w:r>
          </w:p>
          <w:p w:rsidR="00D900D7" w:rsidRPr="00D900D7" w:rsidRDefault="00D900D7" w:rsidP="00D900D7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>МФО 380441</w:t>
            </w:r>
          </w:p>
          <w:p w:rsidR="00D900D7" w:rsidRPr="00D900D7" w:rsidRDefault="00D900D7" w:rsidP="00D900D7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>код ЄДРПОУ 34575675</w:t>
            </w:r>
          </w:p>
          <w:p w:rsidR="005C027A" w:rsidRPr="00550126" w:rsidRDefault="00D900D7" w:rsidP="00C352A5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 xml:space="preserve">коррахунок № </w:t>
            </w:r>
            <w:r w:rsidR="00981168" w:rsidRPr="00DA47CD">
              <w:rPr>
                <w:sz w:val="18"/>
                <w:szCs w:val="18"/>
                <w:lang w:val="en-US"/>
              </w:rPr>
              <w:t>UA</w:t>
            </w:r>
            <w:r w:rsidR="00981168" w:rsidRPr="00DA47CD">
              <w:rPr>
                <w:sz w:val="18"/>
                <w:szCs w:val="18"/>
              </w:rPr>
              <w:t>603000010000032008115001026</w:t>
            </w:r>
            <w:r w:rsidR="00981168" w:rsidRPr="00DA47CD">
              <w:rPr>
                <w:snapToGrid w:val="0"/>
                <w:sz w:val="18"/>
                <w:szCs w:val="18"/>
                <w:lang w:val="uk-UA"/>
              </w:rPr>
              <w:t xml:space="preserve"> в НБУ</w:t>
            </w:r>
          </w:p>
          <w:p w:rsidR="005C027A" w:rsidRPr="00550126" w:rsidRDefault="005C027A" w:rsidP="00172EF6">
            <w:pPr>
              <w:ind w:left="-709"/>
              <w:rPr>
                <w:lang w:val="uk-UA"/>
              </w:rPr>
            </w:pPr>
          </w:p>
          <w:p w:rsidR="005C027A" w:rsidRPr="00550126" w:rsidRDefault="005C027A" w:rsidP="00172EF6">
            <w:pPr>
              <w:ind w:left="-709"/>
              <w:rPr>
                <w:lang w:val="uk-UA"/>
              </w:rPr>
            </w:pPr>
            <w:r w:rsidRPr="00550126">
              <w:rPr>
                <w:lang w:val="en-US"/>
              </w:rPr>
              <w:t>………………………………..</w:t>
            </w:r>
            <w:r w:rsidRPr="00550126">
              <w:rPr>
                <w:lang w:val="uk-UA"/>
              </w:rPr>
              <w:t>/</w:t>
            </w:r>
            <w:r w:rsidRPr="00550126">
              <w:rPr>
                <w:lang w:val="en-US"/>
              </w:rPr>
              <w:t>……………………………..</w:t>
            </w:r>
            <w:r w:rsidRPr="00550126">
              <w:rPr>
                <w:lang w:val="uk-UA"/>
              </w:rPr>
              <w:t>/</w:t>
            </w:r>
          </w:p>
          <w:p w:rsidR="005C027A" w:rsidRPr="00550126" w:rsidRDefault="005C027A" w:rsidP="00172EF6">
            <w:pPr>
              <w:pStyle w:val="2"/>
              <w:ind w:left="-709"/>
              <w:rPr>
                <w:lang w:val="uk-UA"/>
              </w:rPr>
            </w:pPr>
          </w:p>
        </w:tc>
        <w:tc>
          <w:tcPr>
            <w:tcW w:w="4838" w:type="dxa"/>
          </w:tcPr>
          <w:p w:rsidR="00981168" w:rsidRPr="005844C1" w:rsidRDefault="005C027A" w:rsidP="00981168">
            <w:pPr>
              <w:ind w:right="72"/>
              <w:jc w:val="both"/>
              <w:rPr>
                <w:b/>
                <w:lang w:val="uk-UA"/>
              </w:rPr>
            </w:pPr>
            <w:r w:rsidRPr="00550126">
              <w:rPr>
                <w:b/>
                <w:lang w:val="uk-UA"/>
              </w:rPr>
              <w:t>Клієнт</w:t>
            </w:r>
            <w:r w:rsidR="00981168" w:rsidRPr="005844C1">
              <w:rPr>
                <w:b/>
                <w:lang w:val="uk-UA"/>
              </w:rPr>
              <w:t xml:space="preserve"> </w:t>
            </w:r>
          </w:p>
          <w:p w:rsidR="005C027A" w:rsidRPr="00550126" w:rsidRDefault="005C027A" w:rsidP="00981168">
            <w:pPr>
              <w:ind w:right="72"/>
              <w:jc w:val="both"/>
            </w:pPr>
            <w:bookmarkStart w:id="10" w:name="SHORT_NAME2"/>
            <w:bookmarkEnd w:id="10"/>
            <w:r w:rsidRPr="00550126">
              <w:rPr>
                <w:lang w:val="uk-UA"/>
              </w:rPr>
              <w:t xml:space="preserve">Адреса: </w:t>
            </w:r>
            <w:r w:rsidRPr="00550126">
              <w:t xml:space="preserve"> </w:t>
            </w:r>
            <w:bookmarkStart w:id="11" w:name="ADDRESS2"/>
            <w:bookmarkEnd w:id="11"/>
          </w:p>
          <w:p w:rsidR="005C027A" w:rsidRPr="00550126" w:rsidRDefault="005C027A" w:rsidP="00981168">
            <w:pPr>
              <w:ind w:right="72"/>
              <w:jc w:val="both"/>
              <w:rPr>
                <w:snapToGrid w:val="0"/>
              </w:rPr>
            </w:pPr>
            <w:r w:rsidRPr="00550126">
              <w:rPr>
                <w:snapToGrid w:val="0"/>
                <w:lang w:val="uk-UA"/>
              </w:rPr>
              <w:t>Код</w:t>
            </w:r>
            <w:r w:rsidR="00172EF6" w:rsidRPr="00550126">
              <w:rPr>
                <w:snapToGrid w:val="0"/>
                <w:lang w:val="uk-UA"/>
              </w:rPr>
              <w:t xml:space="preserve"> </w:t>
            </w:r>
            <w:r w:rsidRPr="00550126">
              <w:rPr>
                <w:snapToGrid w:val="0"/>
                <w:lang w:val="uk-UA"/>
              </w:rPr>
              <w:t>ЄДРПОУ</w:t>
            </w:r>
            <w:r w:rsidR="00981168">
              <w:rPr>
                <w:snapToGrid w:val="0"/>
                <w:lang w:val="uk-UA"/>
              </w:rPr>
              <w:t>:</w:t>
            </w:r>
            <w:r w:rsidRPr="00550126">
              <w:rPr>
                <w:snapToGrid w:val="0"/>
              </w:rPr>
              <w:t xml:space="preserve">  </w:t>
            </w:r>
            <w:bookmarkStart w:id="12" w:name="CODEOKPO2"/>
            <w:bookmarkEnd w:id="12"/>
          </w:p>
          <w:p w:rsidR="005C027A" w:rsidRPr="00981168" w:rsidRDefault="005C027A" w:rsidP="00981168">
            <w:pPr>
              <w:ind w:right="72"/>
              <w:jc w:val="both"/>
              <w:rPr>
                <w:b/>
                <w:lang w:val="uk-UA"/>
              </w:rPr>
            </w:pPr>
            <w:r w:rsidRPr="00550126">
              <w:rPr>
                <w:snapToGrid w:val="0"/>
                <w:lang w:val="uk-UA"/>
              </w:rPr>
              <w:t>Рахунок</w:t>
            </w:r>
            <w:r w:rsidRPr="00550126">
              <w:rPr>
                <w:snapToGrid w:val="0"/>
              </w:rPr>
              <w:t xml:space="preserve"> </w:t>
            </w:r>
            <w:bookmarkStart w:id="13" w:name="MAINACC2"/>
            <w:bookmarkEnd w:id="13"/>
            <w:r w:rsidR="00981168">
              <w:rPr>
                <w:snapToGrid w:val="0"/>
                <w:lang w:val="uk-UA"/>
              </w:rPr>
              <w:t>:</w:t>
            </w:r>
          </w:p>
          <w:p w:rsidR="005C027A" w:rsidRDefault="005C027A" w:rsidP="00981168">
            <w:pPr>
              <w:ind w:right="72"/>
              <w:jc w:val="both"/>
              <w:rPr>
                <w:snapToGrid w:val="0"/>
              </w:rPr>
            </w:pPr>
            <w:r w:rsidRPr="00550126">
              <w:rPr>
                <w:snapToGrid w:val="0"/>
                <w:lang w:val="uk-UA"/>
              </w:rPr>
              <w:t>МФО</w:t>
            </w:r>
            <w:r w:rsidR="00981168">
              <w:rPr>
                <w:snapToGrid w:val="0"/>
                <w:lang w:val="uk-UA"/>
              </w:rPr>
              <w:t>:</w:t>
            </w:r>
            <w:r w:rsidRPr="00550126">
              <w:rPr>
                <w:snapToGrid w:val="0"/>
              </w:rPr>
              <w:t xml:space="preserve"> </w:t>
            </w:r>
            <w:bookmarkStart w:id="14" w:name="MFO2"/>
            <w:bookmarkEnd w:id="14"/>
          </w:p>
          <w:p w:rsidR="00981168" w:rsidRDefault="00981168" w:rsidP="00981168">
            <w:pPr>
              <w:ind w:right="72"/>
              <w:jc w:val="both"/>
              <w:rPr>
                <w:snapToGrid w:val="0"/>
              </w:rPr>
            </w:pPr>
          </w:p>
          <w:p w:rsidR="00981168" w:rsidRDefault="00981168" w:rsidP="00981168">
            <w:pPr>
              <w:ind w:right="72"/>
              <w:jc w:val="both"/>
              <w:rPr>
                <w:snapToGrid w:val="0"/>
              </w:rPr>
            </w:pPr>
          </w:p>
          <w:p w:rsidR="00981168" w:rsidRPr="00550126" w:rsidRDefault="00981168" w:rsidP="00981168">
            <w:pPr>
              <w:ind w:right="72"/>
              <w:jc w:val="both"/>
              <w:rPr>
                <w:snapToGrid w:val="0"/>
              </w:rPr>
            </w:pPr>
          </w:p>
          <w:p w:rsidR="005C027A" w:rsidRPr="00550126" w:rsidRDefault="005C027A" w:rsidP="00172EF6">
            <w:pPr>
              <w:ind w:left="-709" w:right="72"/>
              <w:jc w:val="both"/>
              <w:rPr>
                <w:b/>
                <w:lang w:val="uk-UA"/>
              </w:rPr>
            </w:pPr>
          </w:p>
          <w:p w:rsidR="005C027A" w:rsidRPr="00550126" w:rsidRDefault="005C027A" w:rsidP="00172EF6">
            <w:pPr>
              <w:ind w:left="-709"/>
              <w:rPr>
                <w:lang w:val="uk-UA"/>
              </w:rPr>
            </w:pPr>
            <w:r w:rsidRPr="00550126">
              <w:rPr>
                <w:lang w:val="en-US"/>
              </w:rPr>
              <w:t>………………………………..</w:t>
            </w:r>
            <w:r w:rsidRPr="00550126">
              <w:rPr>
                <w:lang w:val="uk-UA"/>
              </w:rPr>
              <w:t>/</w:t>
            </w:r>
            <w:r w:rsidRPr="00550126">
              <w:rPr>
                <w:lang w:val="en-US"/>
              </w:rPr>
              <w:t>……………………………..</w:t>
            </w:r>
            <w:r w:rsidRPr="00550126">
              <w:rPr>
                <w:lang w:val="uk-UA"/>
              </w:rPr>
              <w:t>/</w:t>
            </w:r>
          </w:p>
        </w:tc>
      </w:tr>
    </w:tbl>
    <w:p w:rsidR="005C027A" w:rsidRPr="00550126" w:rsidRDefault="005C027A" w:rsidP="00172EF6">
      <w:pPr>
        <w:ind w:left="-709"/>
        <w:rPr>
          <w:lang w:val="en-US"/>
        </w:rPr>
      </w:pPr>
    </w:p>
    <w:p w:rsidR="005C027A" w:rsidRPr="00550126" w:rsidRDefault="005C027A" w:rsidP="00172EF6">
      <w:pPr>
        <w:ind w:left="-709"/>
        <w:rPr>
          <w:lang w:val="en-US"/>
        </w:rPr>
      </w:pPr>
    </w:p>
    <w:p w:rsidR="005C027A" w:rsidRPr="00550126" w:rsidRDefault="005C027A" w:rsidP="00172EF6">
      <w:pPr>
        <w:ind w:left="-709"/>
        <w:rPr>
          <w:lang w:val="en-US"/>
        </w:rPr>
      </w:pPr>
    </w:p>
    <w:p w:rsidR="005C027A" w:rsidRPr="00550126" w:rsidRDefault="005C027A" w:rsidP="00172EF6">
      <w:pPr>
        <w:ind w:left="-709"/>
        <w:rPr>
          <w:lang w:val="en-US"/>
        </w:rPr>
      </w:pPr>
    </w:p>
    <w:p w:rsidR="00C114AF" w:rsidRPr="00797277" w:rsidRDefault="00C114AF" w:rsidP="00172EF6">
      <w:pPr>
        <w:ind w:left="-709"/>
        <w:rPr>
          <w:lang w:val="uk-UA"/>
        </w:rPr>
      </w:pPr>
      <w:r w:rsidRPr="00797277">
        <w:rPr>
          <w:lang w:val="uk-UA"/>
        </w:rPr>
        <w:t xml:space="preserve">                Другий примірник договору</w:t>
      </w:r>
      <w:r w:rsidRPr="00797277">
        <w:t xml:space="preserve"> (Розд</w:t>
      </w:r>
      <w:r w:rsidRPr="00797277">
        <w:rPr>
          <w:lang w:val="uk-UA"/>
        </w:rPr>
        <w:t>і</w:t>
      </w:r>
      <w:r w:rsidRPr="00797277">
        <w:t>лу 1 та Розд</w:t>
      </w:r>
      <w:r w:rsidRPr="00797277">
        <w:rPr>
          <w:lang w:val="uk-UA"/>
        </w:rPr>
        <w:t>і</w:t>
      </w:r>
      <w:r w:rsidRPr="00797277">
        <w:t>лу 2)</w:t>
      </w:r>
      <w:r w:rsidRPr="00797277">
        <w:rPr>
          <w:lang w:val="uk-UA"/>
        </w:rPr>
        <w:t xml:space="preserve"> </w:t>
      </w:r>
      <w:r w:rsidRPr="00797277">
        <w:rPr>
          <w:bCs/>
          <w:lang w:val="uk-UA"/>
        </w:rPr>
        <w:t>отримав</w:t>
      </w:r>
      <w:r w:rsidR="00797277" w:rsidRPr="00797277">
        <w:rPr>
          <w:bCs/>
          <w:lang w:val="uk-UA"/>
        </w:rPr>
        <w:t xml:space="preserve">, </w:t>
      </w:r>
      <w:r w:rsidR="00797277" w:rsidRPr="00797277">
        <w:t xml:space="preserve">з </w:t>
      </w:r>
      <w:r w:rsidR="00C352A5">
        <w:rPr>
          <w:lang w:val="uk-UA"/>
        </w:rPr>
        <w:t>Д</w:t>
      </w:r>
      <w:r w:rsidR="00797277" w:rsidRPr="00797277">
        <w:t>овідкою про систему гарантування вкладів фізичних осіб</w:t>
      </w:r>
      <w:r w:rsidR="00797277" w:rsidRPr="00797277">
        <w:rPr>
          <w:bCs/>
          <w:lang w:val="uk-UA"/>
        </w:rPr>
        <w:t xml:space="preserve"> ознайомлений(а)</w:t>
      </w:r>
      <w:r w:rsidRPr="00797277">
        <w:rPr>
          <w:lang w:val="uk-UA"/>
        </w:rPr>
        <w:t>…………………………../</w:t>
      </w:r>
      <w:r w:rsidR="00981168">
        <w:rPr>
          <w:b/>
          <w:lang w:val="uk-UA"/>
        </w:rPr>
        <w:softHyphen/>
      </w:r>
      <w:r w:rsidR="00981168">
        <w:rPr>
          <w:b/>
          <w:lang w:val="uk-UA"/>
        </w:rPr>
        <w:softHyphen/>
      </w:r>
      <w:r w:rsidR="00981168">
        <w:rPr>
          <w:b/>
          <w:lang w:val="uk-UA"/>
        </w:rPr>
        <w:softHyphen/>
        <w:t>______</w:t>
      </w:r>
      <w:r w:rsidRPr="00797277">
        <w:rPr>
          <w:lang w:val="uk-UA"/>
        </w:rPr>
        <w:t>/</w:t>
      </w:r>
    </w:p>
    <w:p w:rsidR="005C027A" w:rsidRPr="00550126" w:rsidRDefault="005C027A" w:rsidP="00172EF6">
      <w:pPr>
        <w:ind w:left="-709"/>
      </w:pPr>
    </w:p>
    <w:p w:rsidR="005C027A" w:rsidRPr="00550126" w:rsidRDefault="005C027A" w:rsidP="00172EF6">
      <w:pPr>
        <w:ind w:left="-709"/>
      </w:pPr>
    </w:p>
    <w:p w:rsidR="005C027A" w:rsidRPr="00550126" w:rsidRDefault="005C027A" w:rsidP="00172EF6">
      <w:pPr>
        <w:ind w:left="-709"/>
      </w:pPr>
    </w:p>
    <w:p w:rsidR="005C027A" w:rsidRPr="00550126" w:rsidRDefault="005C027A" w:rsidP="00172EF6">
      <w:pPr>
        <w:ind w:left="-709"/>
      </w:pPr>
    </w:p>
    <w:p w:rsidR="005C027A" w:rsidRPr="00550126" w:rsidRDefault="005C027A" w:rsidP="005C027A">
      <w:pPr>
        <w:pStyle w:val="2"/>
        <w:jc w:val="left"/>
        <w:rPr>
          <w:b/>
          <w:lang w:val="ru-RU"/>
        </w:rPr>
      </w:pPr>
      <w:bookmarkStart w:id="15" w:name="DATE_DOG2"/>
      <w:bookmarkEnd w:id="15"/>
    </w:p>
    <w:sectPr w:rsidR="005C027A" w:rsidRPr="00550126" w:rsidSect="00591B3C">
      <w:footerReference w:type="default" r:id="rId6"/>
      <w:pgSz w:w="11906" w:h="16838"/>
      <w:pgMar w:top="540" w:right="74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AF" w:rsidRDefault="007A71AF" w:rsidP="00B863B5">
      <w:r>
        <w:separator/>
      </w:r>
    </w:p>
  </w:endnote>
  <w:endnote w:type="continuationSeparator" w:id="0">
    <w:p w:rsidR="007A71AF" w:rsidRDefault="007A71AF" w:rsidP="00B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44"/>
      <w:gridCol w:w="3045"/>
      <w:gridCol w:w="3045"/>
    </w:tblGrid>
    <w:tr w:rsidR="00362B61" w:rsidRPr="00607ACF" w:rsidTr="00607ACF">
      <w:tc>
        <w:tcPr>
          <w:tcW w:w="3044" w:type="dxa"/>
        </w:tcPr>
        <w:p w:rsidR="00362B61" w:rsidRPr="00607ACF" w:rsidRDefault="00A32A3B">
          <w:pPr>
            <w:pStyle w:val="a5"/>
            <w:rPr>
              <w:rFonts w:ascii="Arial" w:hAnsi="Arial" w:cs="Arial"/>
              <w:sz w:val="14"/>
              <w:szCs w:val="14"/>
            </w:rPr>
          </w:pPr>
          <w:r w:rsidRPr="00607ACF">
            <w:rPr>
              <w:rFonts w:ascii="Arial" w:hAnsi="Arial" w:cs="Arial"/>
              <w:sz w:val="14"/>
              <w:szCs w:val="14"/>
            </w:rPr>
            <w:fldChar w:fldCharType="begin"/>
          </w:r>
          <w:r w:rsidR="008F123D" w:rsidRPr="00607ACF">
            <w:rPr>
              <w:rFonts w:ascii="Arial" w:hAnsi="Arial" w:cs="Arial"/>
              <w:sz w:val="14"/>
              <w:szCs w:val="14"/>
            </w:rPr>
            <w:instrText xml:space="preserve"> DATE \@ "dd.MM.yyyy" </w:instrText>
          </w:r>
          <w:r w:rsidRPr="00607ACF">
            <w:rPr>
              <w:rFonts w:ascii="Arial" w:hAnsi="Arial" w:cs="Arial"/>
              <w:sz w:val="14"/>
              <w:szCs w:val="14"/>
            </w:rPr>
            <w:fldChar w:fldCharType="separate"/>
          </w:r>
          <w:ins w:id="16" w:author="Anton Horbach" w:date="2020-06-09T15:13:00Z">
            <w:r w:rsidR="00F20AC5">
              <w:rPr>
                <w:rFonts w:ascii="Arial" w:hAnsi="Arial" w:cs="Arial"/>
                <w:noProof/>
                <w:sz w:val="14"/>
                <w:szCs w:val="14"/>
              </w:rPr>
              <w:t>09.06.2020</w:t>
            </w:r>
          </w:ins>
          <w:del w:id="17" w:author="Anton Horbach" w:date="2020-06-09T15:13:00Z">
            <w:r w:rsidR="00981168" w:rsidDel="00F20AC5">
              <w:rPr>
                <w:rFonts w:ascii="Arial" w:hAnsi="Arial" w:cs="Arial"/>
                <w:noProof/>
                <w:sz w:val="14"/>
                <w:szCs w:val="14"/>
              </w:rPr>
              <w:delText>20.01.2020</w:delText>
            </w:r>
          </w:del>
          <w:r w:rsidRPr="00607ACF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045" w:type="dxa"/>
        </w:tcPr>
        <w:p w:rsidR="00362B61" w:rsidRPr="00607ACF" w:rsidRDefault="007A71AF" w:rsidP="00607ACF">
          <w:pPr>
            <w:pStyle w:val="a5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3045" w:type="dxa"/>
        </w:tcPr>
        <w:p w:rsidR="00362B61" w:rsidRPr="00607ACF" w:rsidRDefault="008F123D" w:rsidP="00607ACF">
          <w:pPr>
            <w:pStyle w:val="a5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607ACF">
            <w:rPr>
              <w:rFonts w:ascii="Arial" w:hAnsi="Arial" w:cs="Arial"/>
              <w:sz w:val="14"/>
              <w:szCs w:val="14"/>
              <w:lang w:val="en-US"/>
            </w:rPr>
            <w:t>ag_04</w:t>
          </w:r>
        </w:p>
      </w:tc>
    </w:tr>
  </w:tbl>
  <w:p w:rsidR="00362B61" w:rsidRPr="00027419" w:rsidRDefault="007A71AF">
    <w:pPr>
      <w:pStyle w:val="a5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AF" w:rsidRDefault="007A71AF" w:rsidP="00B863B5">
      <w:r>
        <w:separator/>
      </w:r>
    </w:p>
  </w:footnote>
  <w:footnote w:type="continuationSeparator" w:id="0">
    <w:p w:rsidR="007A71AF" w:rsidRDefault="007A71AF" w:rsidP="00B863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 Horbach">
    <w15:presenceInfo w15:providerId="AD" w15:userId="S-1-5-21-171498226-2789935660-2039443054-3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7A"/>
    <w:rsid w:val="00136729"/>
    <w:rsid w:val="00172EF6"/>
    <w:rsid w:val="00365643"/>
    <w:rsid w:val="00397E2D"/>
    <w:rsid w:val="00550126"/>
    <w:rsid w:val="005C027A"/>
    <w:rsid w:val="00661DA1"/>
    <w:rsid w:val="00797277"/>
    <w:rsid w:val="007A71AF"/>
    <w:rsid w:val="007E0041"/>
    <w:rsid w:val="008F123D"/>
    <w:rsid w:val="00927F7B"/>
    <w:rsid w:val="0093048A"/>
    <w:rsid w:val="00981168"/>
    <w:rsid w:val="009F7672"/>
    <w:rsid w:val="00A10B06"/>
    <w:rsid w:val="00A32A3B"/>
    <w:rsid w:val="00A341DB"/>
    <w:rsid w:val="00A34825"/>
    <w:rsid w:val="00A40B7F"/>
    <w:rsid w:val="00A71B32"/>
    <w:rsid w:val="00A728A9"/>
    <w:rsid w:val="00B43C55"/>
    <w:rsid w:val="00B863B5"/>
    <w:rsid w:val="00BB6ACD"/>
    <w:rsid w:val="00C114AF"/>
    <w:rsid w:val="00C352A5"/>
    <w:rsid w:val="00D01BEA"/>
    <w:rsid w:val="00D42394"/>
    <w:rsid w:val="00D900D7"/>
    <w:rsid w:val="00DD6EB4"/>
    <w:rsid w:val="00E31B4D"/>
    <w:rsid w:val="00E5532D"/>
    <w:rsid w:val="00EB03FD"/>
    <w:rsid w:val="00F12B9C"/>
    <w:rsid w:val="00F20AC5"/>
    <w:rsid w:val="00F6222B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994D-1C59-4CD4-96D9-CDF56FD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027A"/>
    <w:pPr>
      <w:jc w:val="both"/>
    </w:pPr>
    <w:rPr>
      <w:snapToGrid w:val="0"/>
      <w:lang w:val="en-GB"/>
    </w:rPr>
  </w:style>
  <w:style w:type="character" w:customStyle="1" w:styleId="20">
    <w:name w:val="Основной текст 2 Знак"/>
    <w:basedOn w:val="a0"/>
    <w:link w:val="2"/>
    <w:rsid w:val="005C027A"/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3">
    <w:name w:val="header"/>
    <w:basedOn w:val="a"/>
    <w:link w:val="a4"/>
    <w:rsid w:val="005C02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C027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5C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2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lyudmila.usatyuk</dc:creator>
  <cp:lastModifiedBy>Anton Horbach</cp:lastModifiedBy>
  <cp:revision>2</cp:revision>
  <cp:lastPrinted>2012-10-02T12:01:00Z</cp:lastPrinted>
  <dcterms:created xsi:type="dcterms:W3CDTF">2020-06-09T12:13:00Z</dcterms:created>
  <dcterms:modified xsi:type="dcterms:W3CDTF">2020-06-09T12:13:00Z</dcterms:modified>
</cp:coreProperties>
</file>