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9383E" w14:textId="77777777" w:rsidR="00D41B11" w:rsidRDefault="00BD3F5B">
      <w:pPr>
        <w:pStyle w:val="1"/>
        <w:rPr>
          <w:sz w:val="16"/>
          <w:szCs w:val="16"/>
          <w:lang w:val="uk-UA"/>
        </w:rPr>
      </w:pPr>
      <w:r>
        <w:rPr>
          <w:sz w:val="16"/>
          <w:szCs w:val="16"/>
          <w:lang w:val="uk-UA"/>
        </w:rPr>
        <w:t>ДОГОВІР № __________________</w:t>
      </w:r>
    </w:p>
    <w:p w14:paraId="492F8042" w14:textId="77777777" w:rsidR="00D41B11" w:rsidRDefault="00BD3F5B">
      <w:pPr>
        <w:pStyle w:val="1"/>
        <w:rPr>
          <w:sz w:val="16"/>
          <w:szCs w:val="16"/>
          <w:lang w:val="uk-UA"/>
        </w:rPr>
      </w:pPr>
      <w:bookmarkStart w:id="0" w:name="_Toc61088913"/>
      <w:bookmarkStart w:id="1" w:name="_Toc61087087"/>
      <w:r>
        <w:rPr>
          <w:sz w:val="16"/>
          <w:szCs w:val="16"/>
          <w:lang w:val="uk-UA"/>
        </w:rPr>
        <w:t xml:space="preserve">ПРО ВСТАНОВЛЕННЯ КРЕДИТНОГО ЛІМІТУ НА РАХУНОК, ОПЕРАЦІЇ ЗА ЯКИМ МОЖУТЬ ЗДІЙСНЮВАТИСЬ З ВИКОРИСТАНН </w:t>
      </w:r>
      <w:bookmarkEnd w:id="0"/>
      <w:bookmarkEnd w:id="1"/>
      <w:r>
        <w:rPr>
          <w:sz w:val="16"/>
          <w:szCs w:val="16"/>
          <w:lang w:val="uk-UA"/>
        </w:rPr>
        <w:t xml:space="preserve">ЯМ ЕЛЕКТРОННОГО ПЛАТІЖНОГО ЗАСОБУ </w:t>
      </w:r>
    </w:p>
    <w:p w14:paraId="3E5846BC" w14:textId="77777777" w:rsidR="00D41B11" w:rsidRDefault="00BD3F5B">
      <w:pPr>
        <w:pStyle w:val="1"/>
        <w:jc w:val="both"/>
        <w:rPr>
          <w:sz w:val="16"/>
          <w:szCs w:val="16"/>
          <w:lang w:val="uk-UA"/>
        </w:rPr>
      </w:pPr>
      <w:r>
        <w:rPr>
          <w:b w:val="0"/>
          <w:bCs/>
          <w:sz w:val="16"/>
          <w:szCs w:val="16"/>
          <w:lang w:val="uk-UA"/>
        </w:rPr>
        <w:t xml:space="preserve">м. Київ </w:t>
      </w:r>
      <w:r>
        <w:rPr>
          <w:sz w:val="16"/>
          <w:szCs w:val="16"/>
          <w:lang w:val="uk-UA"/>
        </w:rPr>
        <w:t xml:space="preserve">                                                                          </w:t>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t>__________________________________ року</w:t>
      </w:r>
    </w:p>
    <w:p w14:paraId="5B9E5D35" w14:textId="4FB916C7" w:rsidR="00D41B11" w:rsidRDefault="00BD3F5B">
      <w:pPr>
        <w:jc w:val="both"/>
        <w:rPr>
          <w:sz w:val="16"/>
          <w:szCs w:val="16"/>
          <w:lang w:val="uk-UA"/>
        </w:rPr>
      </w:pPr>
      <w:r>
        <w:rPr>
          <w:b/>
          <w:sz w:val="16"/>
          <w:szCs w:val="16"/>
          <w:lang w:val="uk-UA"/>
        </w:rPr>
        <w:t xml:space="preserve">АКЦІОНЕРНЕ ТОВАРИСТВО «ВЕСТ ФАЙНЕНС ЕНД КРЕДИТ БАНК» (скорочена назва </w:t>
      </w:r>
      <w:bookmarkStart w:id="2" w:name="_GoBack"/>
      <w:bookmarkEnd w:id="2"/>
      <w:r>
        <w:rPr>
          <w:b/>
          <w:sz w:val="16"/>
          <w:szCs w:val="16"/>
          <w:lang w:val="uk-UA"/>
        </w:rPr>
        <w:t>АТ «КРЕДИТВЕСТ БАНК»</w:t>
      </w:r>
      <w:r>
        <w:rPr>
          <w:sz w:val="16"/>
          <w:szCs w:val="16"/>
          <w:lang w:val="uk-UA"/>
        </w:rPr>
        <w:t>), яке є платником податку на прибуток на загальних підставах, що надалі іменується «Банк», в особі</w:t>
      </w:r>
      <w:r>
        <w:rPr>
          <w:i/>
          <w:sz w:val="16"/>
          <w:szCs w:val="16"/>
        </w:rPr>
        <w:t xml:space="preserve">          </w:t>
      </w:r>
      <w:r>
        <w:rPr>
          <w:sz w:val="16"/>
          <w:szCs w:val="16"/>
          <w:lang w:val="uk-UA"/>
        </w:rPr>
        <w:t xml:space="preserve">, з однієї сторони, та </w:t>
      </w:r>
    </w:p>
    <w:p w14:paraId="656A9BF5" w14:textId="7A4E225E" w:rsidR="00D41B11" w:rsidRDefault="00BD3F5B">
      <w:pPr>
        <w:jc w:val="both"/>
        <w:rPr>
          <w:sz w:val="16"/>
          <w:szCs w:val="16"/>
          <w:lang w:val="uk-UA"/>
        </w:rPr>
      </w:pPr>
      <w:r>
        <w:rPr>
          <w:sz w:val="16"/>
          <w:szCs w:val="16"/>
          <w:lang w:val="uk-UA"/>
        </w:rPr>
        <w:t>громадянин України, ____________________________, _____________ року народження, паспорт _________________,</w:t>
      </w:r>
      <w:r w:rsidR="00FD1A69" w:rsidRPr="00A44F50">
        <w:rPr>
          <w:lang w:val="uk-UA"/>
        </w:rPr>
        <w:t xml:space="preserve"> </w:t>
      </w:r>
      <w:r w:rsidR="00FD1A69" w:rsidRPr="00FD1A69">
        <w:rPr>
          <w:sz w:val="16"/>
          <w:szCs w:val="16"/>
          <w:lang w:val="uk-UA"/>
        </w:rPr>
        <w:t>реєстраційний номер облікової картки платників податків ______</w:t>
      </w:r>
      <w:r w:rsidR="00FD1A69">
        <w:rPr>
          <w:sz w:val="16"/>
          <w:szCs w:val="16"/>
          <w:lang w:val="uk-UA"/>
        </w:rPr>
        <w:t>,</w:t>
      </w:r>
      <w:r>
        <w:rPr>
          <w:sz w:val="16"/>
          <w:szCs w:val="16"/>
          <w:lang w:val="uk-UA"/>
        </w:rPr>
        <w:t xml:space="preserve"> що зареєстрований за </w:t>
      </w:r>
      <w:proofErr w:type="spellStart"/>
      <w:r>
        <w:rPr>
          <w:sz w:val="16"/>
          <w:szCs w:val="16"/>
          <w:lang w:val="uk-UA"/>
        </w:rPr>
        <w:t>адресою</w:t>
      </w:r>
      <w:proofErr w:type="spellEnd"/>
      <w:r>
        <w:rPr>
          <w:sz w:val="16"/>
          <w:szCs w:val="16"/>
          <w:lang w:val="uk-UA"/>
        </w:rPr>
        <w:t xml:space="preserve">: ________________________, що надалі іменується «Клієнт», з іншої сторони, </w:t>
      </w:r>
    </w:p>
    <w:p w14:paraId="45EE00D0" w14:textId="77777777" w:rsidR="00D41B11" w:rsidRDefault="00BD3F5B">
      <w:pPr>
        <w:jc w:val="both"/>
        <w:rPr>
          <w:sz w:val="16"/>
          <w:szCs w:val="16"/>
          <w:lang w:val="uk-UA"/>
        </w:rPr>
      </w:pPr>
      <w:r>
        <w:rPr>
          <w:sz w:val="16"/>
          <w:szCs w:val="16"/>
          <w:lang w:val="uk-UA"/>
        </w:rPr>
        <w:t>що далі разом іменуються «Сторони», а кожен окремо “Сторона”, уклали цей Договір про наступне:</w:t>
      </w:r>
    </w:p>
    <w:p w14:paraId="56A1FA3C" w14:textId="77777777" w:rsidR="00D41B11" w:rsidRDefault="00BD3F5B">
      <w:pPr>
        <w:jc w:val="both"/>
        <w:rPr>
          <w:sz w:val="16"/>
          <w:szCs w:val="16"/>
          <w:lang w:val="uk-UA"/>
        </w:rPr>
      </w:pPr>
      <w:r>
        <w:rPr>
          <w:sz w:val="16"/>
          <w:szCs w:val="16"/>
          <w:lang w:val="uk-UA"/>
        </w:rPr>
        <w:t>Цей договір складається з двох розділів: Розділ 1 «Істотні умови Договору» та Розділ 2 «Умови та правила надання банківських послуг фізичним особам по рахунках, операції за якими можуть здійснюватися з використанням електронних платіжних засобів» (надалі за текстом – Розділ 2), які нерозривно пов’язані між собою та функціонують як єдиний документ. Використання в подальшому в тексті терміну «Договір» означає Розділ 1 та Розділ 2 в сукупності.</w:t>
      </w:r>
    </w:p>
    <w:p w14:paraId="1F09C55D" w14:textId="77777777" w:rsidR="00D41B11" w:rsidRDefault="00BD3F5B">
      <w:pPr>
        <w:pStyle w:val="3"/>
        <w:jc w:val="both"/>
        <w:rPr>
          <w:sz w:val="16"/>
          <w:szCs w:val="16"/>
        </w:rPr>
      </w:pPr>
      <w:r>
        <w:rPr>
          <w:sz w:val="16"/>
          <w:szCs w:val="16"/>
        </w:rPr>
        <w:t>Розділ 1 «Істотні умови Договору».</w:t>
      </w:r>
    </w:p>
    <w:p w14:paraId="54E53409" w14:textId="77777777" w:rsidR="00D41B11" w:rsidRDefault="00BD3F5B" w:rsidP="0010041B">
      <w:pPr>
        <w:pStyle w:val="11"/>
      </w:pPr>
      <w:r>
        <w:t xml:space="preserve"> 1.1.  Клієнт здійснює за допомогою картки операції за рахунком, передбачені чинним законодавством і відповідно до умов цього Договору в межах власних коштів Клієнта, що знаходяться на рахунку. У випадку відсутності коштів на рахунку, операції здійснюються за рахунок кредитування Банком рахунку Клієнта в межах Кредитної лінії.</w:t>
      </w:r>
    </w:p>
    <w:p w14:paraId="780A2066" w14:textId="77777777" w:rsidR="00D41B11" w:rsidRDefault="00BD3F5B" w:rsidP="0010041B">
      <w:pPr>
        <w:pStyle w:val="11"/>
      </w:pPr>
      <w:r>
        <w:t>1.2. Дані про картку та кредитний ліміт:</w:t>
      </w:r>
    </w:p>
    <w:tbl>
      <w:tblPr>
        <w:tblW w:w="9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786"/>
        <w:gridCol w:w="4678"/>
      </w:tblGrid>
      <w:tr w:rsidR="00D41B11" w14:paraId="057E2809" w14:textId="77777777" w:rsidTr="00926507">
        <w:tc>
          <w:tcPr>
            <w:tcW w:w="47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89CECF" w14:textId="77777777" w:rsidR="00D41B11" w:rsidRDefault="00BD3F5B" w:rsidP="0010041B">
            <w:pPr>
              <w:pStyle w:val="11"/>
            </w:pPr>
            <w:r>
              <w:t>1.2.1. Номер рахунку</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CFA873" w14:textId="77777777" w:rsidR="00D41B11" w:rsidRDefault="00D41B11" w:rsidP="0010041B">
            <w:pPr>
              <w:pStyle w:val="11"/>
            </w:pPr>
          </w:p>
        </w:tc>
      </w:tr>
      <w:tr w:rsidR="00D41B11" w14:paraId="1470CBE0" w14:textId="77777777" w:rsidTr="00926507">
        <w:tc>
          <w:tcPr>
            <w:tcW w:w="47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D29618" w14:textId="77777777" w:rsidR="00D41B11" w:rsidRDefault="00BD3F5B" w:rsidP="0010041B">
            <w:pPr>
              <w:pStyle w:val="11"/>
            </w:pPr>
            <w:r>
              <w:t>1.2.2. Номер картки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D4F2BB" w14:textId="77777777" w:rsidR="00D41B11" w:rsidRDefault="00D41B11" w:rsidP="0010041B">
            <w:pPr>
              <w:pStyle w:val="11"/>
            </w:pPr>
          </w:p>
        </w:tc>
      </w:tr>
      <w:tr w:rsidR="00D41B11" w14:paraId="4C8EA225" w14:textId="77777777" w:rsidTr="00926507">
        <w:tc>
          <w:tcPr>
            <w:tcW w:w="47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49FEFB" w14:textId="77777777" w:rsidR="00D41B11" w:rsidRDefault="00BD3F5B" w:rsidP="0010041B">
            <w:pPr>
              <w:pStyle w:val="11"/>
            </w:pPr>
            <w:r>
              <w:t>1.2.3. Тип картки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C7BC47" w14:textId="77777777" w:rsidR="00D41B11" w:rsidRDefault="00D41B11" w:rsidP="0010041B">
            <w:pPr>
              <w:pStyle w:val="11"/>
            </w:pPr>
          </w:p>
        </w:tc>
      </w:tr>
      <w:tr w:rsidR="00D41B11" w14:paraId="60EAA0E8" w14:textId="77777777" w:rsidTr="00926507">
        <w:tc>
          <w:tcPr>
            <w:tcW w:w="47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EF41AE" w14:textId="77777777" w:rsidR="00D41B11" w:rsidRDefault="00BD3F5B" w:rsidP="0010041B">
            <w:pPr>
              <w:pStyle w:val="11"/>
            </w:pPr>
            <w:r>
              <w:t>1.2.4. Термін дії картки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B77AB0" w14:textId="77777777" w:rsidR="00D41B11" w:rsidRDefault="00BD3F5B" w:rsidP="0010041B">
            <w:pPr>
              <w:pStyle w:val="11"/>
            </w:pPr>
            <w:r>
              <w:t>____________/ _____ року</w:t>
            </w:r>
          </w:p>
        </w:tc>
      </w:tr>
      <w:tr w:rsidR="00D41B11" w14:paraId="11513190" w14:textId="77777777" w:rsidTr="00926507">
        <w:tc>
          <w:tcPr>
            <w:tcW w:w="47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2BBE92" w14:textId="77777777" w:rsidR="00D41B11" w:rsidRDefault="00BD3F5B" w:rsidP="0010041B">
            <w:pPr>
              <w:pStyle w:val="11"/>
            </w:pPr>
            <w:r>
              <w:t>1.2.5. ліміт кредитної лінії</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3ABC28" w14:textId="77777777" w:rsidR="00D41B11" w:rsidRDefault="00D41B11" w:rsidP="0010041B">
            <w:pPr>
              <w:pStyle w:val="11"/>
            </w:pPr>
          </w:p>
        </w:tc>
      </w:tr>
      <w:tr w:rsidR="00D41B11" w14:paraId="43F14D38" w14:textId="77777777" w:rsidTr="00926507">
        <w:tc>
          <w:tcPr>
            <w:tcW w:w="47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E70B6B" w14:textId="77777777" w:rsidR="00D41B11" w:rsidRDefault="00BD3F5B" w:rsidP="0010041B">
            <w:pPr>
              <w:pStyle w:val="11"/>
            </w:pPr>
            <w:r>
              <w:t xml:space="preserve">1.2.6 Дата початку дії кредитної лінії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AE0B39" w14:textId="77777777" w:rsidR="00D41B11" w:rsidRDefault="00BD3F5B" w:rsidP="0010041B">
            <w:pPr>
              <w:pStyle w:val="11"/>
              <w:rPr>
                <w:lang w:val="ru-RU"/>
              </w:rPr>
            </w:pPr>
            <w:r>
              <w:t>____________/ _____ року</w:t>
            </w:r>
          </w:p>
        </w:tc>
      </w:tr>
      <w:tr w:rsidR="00D41B11" w14:paraId="053830EA" w14:textId="77777777" w:rsidTr="00926507">
        <w:tc>
          <w:tcPr>
            <w:tcW w:w="47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2C2A13" w14:textId="77777777" w:rsidR="00D41B11" w:rsidRDefault="00BD3F5B" w:rsidP="0010041B">
            <w:pPr>
              <w:pStyle w:val="11"/>
            </w:pPr>
            <w:r>
              <w:t>1.2.7. Дата закінчення дії кредитної лінії</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56CE62" w14:textId="77777777" w:rsidR="00D41B11" w:rsidRDefault="00BD3F5B" w:rsidP="0010041B">
            <w:pPr>
              <w:pStyle w:val="11"/>
            </w:pPr>
            <w:r>
              <w:t>____________/ _____ року</w:t>
            </w:r>
          </w:p>
        </w:tc>
      </w:tr>
      <w:tr w:rsidR="00D41B11" w14:paraId="70DBD2E3" w14:textId="77777777" w:rsidTr="00926507">
        <w:tc>
          <w:tcPr>
            <w:tcW w:w="47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B93408" w14:textId="77777777" w:rsidR="00D41B11" w:rsidRDefault="00BD3F5B" w:rsidP="0010041B">
            <w:pPr>
              <w:pStyle w:val="11"/>
            </w:pPr>
            <w:r>
              <w:t xml:space="preserve">1.2.8. Процентна ставка за користування кредитним лімітом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0E0B7E" w14:textId="77777777" w:rsidR="00D41B11" w:rsidRDefault="00D41B11" w:rsidP="0010041B">
            <w:pPr>
              <w:pStyle w:val="11"/>
            </w:pPr>
          </w:p>
        </w:tc>
      </w:tr>
      <w:tr w:rsidR="00D41B11" w14:paraId="7A88541F" w14:textId="77777777" w:rsidTr="00926507">
        <w:tc>
          <w:tcPr>
            <w:tcW w:w="47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3640E2" w14:textId="77777777" w:rsidR="00D41B11" w:rsidRDefault="00BD3F5B" w:rsidP="0010041B">
            <w:pPr>
              <w:pStyle w:val="11"/>
            </w:pPr>
            <w:r>
              <w:t>1.2.9. Порядок обслуговування картки рахунку за схемою</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63DFAB" w14:textId="77777777" w:rsidR="00D41B11" w:rsidRDefault="00BD3F5B" w:rsidP="0010041B">
            <w:pPr>
              <w:pStyle w:val="11"/>
            </w:pPr>
            <w:r>
              <w:t xml:space="preserve"> </w:t>
            </w:r>
            <w:proofErr w:type="spellStart"/>
            <w:r>
              <w:t>дебетно</w:t>
            </w:r>
            <w:proofErr w:type="spellEnd"/>
            <w:r>
              <w:t>-кредитною</w:t>
            </w:r>
          </w:p>
        </w:tc>
      </w:tr>
      <w:tr w:rsidR="00D41B11" w14:paraId="5DC5FDC4" w14:textId="77777777" w:rsidTr="00926507">
        <w:tc>
          <w:tcPr>
            <w:tcW w:w="47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102185" w14:textId="77777777" w:rsidR="00D41B11" w:rsidRDefault="00BD3F5B" w:rsidP="0010041B">
            <w:pPr>
              <w:pStyle w:val="11"/>
            </w:pPr>
            <w:r>
              <w:t>1.2.10. Незнижувальний залишок</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E2D9B0" w14:textId="77777777" w:rsidR="00D41B11" w:rsidRDefault="00BD3F5B" w:rsidP="0010041B">
            <w:pPr>
              <w:pStyle w:val="11"/>
            </w:pPr>
            <w:r>
              <w:t>Не передбачено</w:t>
            </w:r>
          </w:p>
        </w:tc>
      </w:tr>
    </w:tbl>
    <w:p w14:paraId="0FA53753" w14:textId="77777777" w:rsidR="00D41B11" w:rsidRDefault="00BD3F5B">
      <w:pPr>
        <w:widowControl w:val="0"/>
        <w:jc w:val="both"/>
        <w:rPr>
          <w:sz w:val="16"/>
          <w:szCs w:val="16"/>
          <w:lang w:val="uk-UA"/>
        </w:rPr>
      </w:pPr>
      <w:r>
        <w:rPr>
          <w:sz w:val="16"/>
          <w:szCs w:val="16"/>
          <w:lang w:val="uk-UA"/>
        </w:rPr>
        <w:t xml:space="preserve">1.3. Наявність Додаткової картки: </w:t>
      </w:r>
      <w:r>
        <w:rPr>
          <w:rFonts w:ascii="Wingdings" w:hAnsi="Wingdings"/>
          <w:sz w:val="16"/>
          <w:szCs w:val="16"/>
          <w:lang w:val="uk-UA"/>
        </w:rPr>
        <w:t></w:t>
      </w:r>
      <w:r>
        <w:rPr>
          <w:sz w:val="16"/>
          <w:szCs w:val="16"/>
          <w:lang w:val="uk-UA"/>
        </w:rPr>
        <w:t xml:space="preserve"> </w:t>
      </w:r>
      <w:r>
        <w:rPr>
          <w:b/>
          <w:sz w:val="16"/>
          <w:szCs w:val="16"/>
          <w:lang w:val="uk-UA"/>
        </w:rPr>
        <w:t xml:space="preserve">Так    </w:t>
      </w:r>
      <w:r>
        <w:rPr>
          <w:rFonts w:ascii="Wingdings" w:hAnsi="Wingdings"/>
          <w:b/>
          <w:sz w:val="16"/>
          <w:szCs w:val="16"/>
          <w:lang w:val="uk-UA"/>
        </w:rPr>
        <w:t></w:t>
      </w:r>
      <w:r>
        <w:rPr>
          <w:b/>
          <w:sz w:val="16"/>
          <w:szCs w:val="16"/>
          <w:lang w:val="uk-UA"/>
        </w:rPr>
        <w:t xml:space="preserve"> Ні </w:t>
      </w:r>
    </w:p>
    <w:p w14:paraId="50482CF0" w14:textId="77777777" w:rsidR="00D41B11" w:rsidRDefault="00BD3F5B">
      <w:pPr>
        <w:tabs>
          <w:tab w:val="left" w:pos="7430"/>
        </w:tabs>
        <w:rPr>
          <w:sz w:val="16"/>
          <w:szCs w:val="16"/>
          <w:lang w:val="uk-UA"/>
        </w:rPr>
      </w:pPr>
      <w:r>
        <w:rPr>
          <w:sz w:val="16"/>
          <w:szCs w:val="16"/>
          <w:lang w:val="uk-UA"/>
        </w:rPr>
        <w:t xml:space="preserve">тип Додаткової картки:  </w:t>
      </w:r>
      <w:r>
        <w:rPr>
          <w:rFonts w:ascii="Wingdings" w:hAnsi="Wingdings"/>
          <w:sz w:val="16"/>
          <w:szCs w:val="16"/>
        </w:rPr>
        <w:t></w:t>
      </w:r>
      <w:r>
        <w:rPr>
          <w:sz w:val="16"/>
          <w:szCs w:val="16"/>
          <w:lang w:val="uk-UA"/>
        </w:rPr>
        <w:t xml:space="preserve"> </w:t>
      </w:r>
      <w:r>
        <w:rPr>
          <w:sz w:val="16"/>
          <w:szCs w:val="16"/>
          <w:lang w:val="en-US"/>
        </w:rPr>
        <w:t>MC</w:t>
      </w:r>
      <w:r>
        <w:rPr>
          <w:sz w:val="16"/>
          <w:szCs w:val="16"/>
          <w:lang w:val="uk-UA"/>
        </w:rPr>
        <w:t xml:space="preserve"> </w:t>
      </w:r>
      <w:r>
        <w:rPr>
          <w:sz w:val="16"/>
          <w:szCs w:val="16"/>
          <w:lang w:val="en-US"/>
        </w:rPr>
        <w:t>Standard</w:t>
      </w:r>
      <w:r>
        <w:rPr>
          <w:sz w:val="16"/>
          <w:szCs w:val="16"/>
          <w:lang w:val="uk-UA"/>
        </w:rPr>
        <w:t xml:space="preserve">; </w:t>
      </w:r>
      <w:r>
        <w:rPr>
          <w:rFonts w:ascii="Wingdings" w:hAnsi="Wingdings"/>
          <w:sz w:val="16"/>
          <w:szCs w:val="16"/>
        </w:rPr>
        <w:t></w:t>
      </w:r>
      <w:r>
        <w:rPr>
          <w:sz w:val="16"/>
          <w:szCs w:val="16"/>
          <w:lang w:val="uk-UA"/>
        </w:rPr>
        <w:t xml:space="preserve"> </w:t>
      </w:r>
      <w:r>
        <w:rPr>
          <w:sz w:val="16"/>
          <w:szCs w:val="16"/>
          <w:lang w:val="en-US"/>
        </w:rPr>
        <w:t>MC</w:t>
      </w:r>
      <w:r>
        <w:rPr>
          <w:sz w:val="16"/>
          <w:szCs w:val="16"/>
          <w:lang w:val="uk-UA"/>
        </w:rPr>
        <w:t xml:space="preserve"> </w:t>
      </w:r>
      <w:r>
        <w:rPr>
          <w:sz w:val="16"/>
          <w:szCs w:val="16"/>
          <w:lang w:val="en-US"/>
        </w:rPr>
        <w:t>Gold</w:t>
      </w:r>
      <w:r>
        <w:rPr>
          <w:sz w:val="16"/>
          <w:szCs w:val="16"/>
          <w:lang w:val="uk-UA"/>
        </w:rPr>
        <w:t xml:space="preserve"> </w:t>
      </w:r>
    </w:p>
    <w:p w14:paraId="7BF0DF75" w14:textId="77777777" w:rsidR="00D41B11" w:rsidRDefault="00BD3F5B">
      <w:pPr>
        <w:tabs>
          <w:tab w:val="left" w:pos="7430"/>
        </w:tabs>
        <w:rPr>
          <w:sz w:val="16"/>
          <w:szCs w:val="16"/>
          <w:lang w:val="uk-UA"/>
        </w:rPr>
      </w:pPr>
      <w:r>
        <w:rPr>
          <w:sz w:val="16"/>
          <w:szCs w:val="16"/>
          <w:lang w:val="uk-UA"/>
        </w:rPr>
        <w:t>П.І.Б. Довіреної особи, на ім’я якої емітовано Додаткову картку: __________________________________________________________.</w:t>
      </w:r>
    </w:p>
    <w:p w14:paraId="62B97766" w14:textId="77777777" w:rsidR="00D41B11" w:rsidRDefault="00BD3F5B">
      <w:pPr>
        <w:tabs>
          <w:tab w:val="left" w:pos="7430"/>
        </w:tabs>
        <w:rPr>
          <w:sz w:val="16"/>
          <w:szCs w:val="16"/>
          <w:lang w:val="uk-UA"/>
        </w:rPr>
      </w:pPr>
      <w:r>
        <w:rPr>
          <w:sz w:val="16"/>
          <w:szCs w:val="16"/>
          <w:lang w:val="uk-UA"/>
        </w:rPr>
        <w:t>1.4. Спосіб надання Клієнтові виписки по рахунку:</w:t>
      </w:r>
    </w:p>
    <w:p w14:paraId="0026737A" w14:textId="77777777" w:rsidR="00D41B11" w:rsidRDefault="00BD3F5B">
      <w:pPr>
        <w:tabs>
          <w:tab w:val="left" w:pos="7430"/>
        </w:tabs>
        <w:rPr>
          <w:sz w:val="16"/>
          <w:szCs w:val="16"/>
          <w:lang w:val="uk-UA"/>
        </w:rPr>
      </w:pPr>
      <w:r>
        <w:rPr>
          <w:sz w:val="16"/>
          <w:szCs w:val="16"/>
          <w:lang w:val="uk-UA"/>
        </w:rPr>
        <w:t xml:space="preserve"> </w:t>
      </w:r>
      <w:r>
        <w:rPr>
          <w:rFonts w:ascii="Wingdings" w:hAnsi="Wingdings"/>
          <w:sz w:val="16"/>
          <w:szCs w:val="16"/>
        </w:rPr>
        <w:t></w:t>
      </w:r>
      <w:r>
        <w:rPr>
          <w:sz w:val="16"/>
          <w:szCs w:val="16"/>
          <w:lang w:val="uk-UA"/>
        </w:rPr>
        <w:t xml:space="preserve"> на електронну адресу __________________________________________________;  </w:t>
      </w:r>
      <w:r>
        <w:rPr>
          <w:rFonts w:ascii="Wingdings" w:hAnsi="Wingdings"/>
          <w:sz w:val="16"/>
          <w:szCs w:val="16"/>
        </w:rPr>
        <w:t></w:t>
      </w:r>
      <w:r>
        <w:rPr>
          <w:sz w:val="16"/>
          <w:szCs w:val="16"/>
          <w:lang w:val="uk-UA"/>
        </w:rPr>
        <w:t xml:space="preserve"> на паперовому носії.</w:t>
      </w:r>
    </w:p>
    <w:p w14:paraId="5E28C69E" w14:textId="77777777" w:rsidR="00D41B11" w:rsidRDefault="00BD3F5B">
      <w:pPr>
        <w:pStyle w:val="Style4"/>
        <w:widowControl/>
        <w:tabs>
          <w:tab w:val="left" w:pos="317"/>
        </w:tabs>
        <w:spacing w:line="240" w:lineRule="auto"/>
        <w:jc w:val="both"/>
        <w:rPr>
          <w:sz w:val="16"/>
          <w:szCs w:val="16"/>
          <w:lang w:val="uk-UA"/>
        </w:rPr>
      </w:pPr>
      <w:r>
        <w:rPr>
          <w:sz w:val="16"/>
          <w:szCs w:val="16"/>
          <w:lang w:val="uk-UA"/>
        </w:rPr>
        <w:t>1.5.</w:t>
      </w:r>
      <w:r>
        <w:rPr>
          <w:sz w:val="16"/>
          <w:szCs w:val="16"/>
        </w:rPr>
        <w:t xml:space="preserve"> </w:t>
      </w:r>
      <w:r>
        <w:rPr>
          <w:sz w:val="16"/>
          <w:szCs w:val="16"/>
          <w:lang w:val="uk-UA"/>
        </w:rPr>
        <w:t>У цьому Договорі використовуються наступні терміни та поняття:</w:t>
      </w:r>
    </w:p>
    <w:p w14:paraId="5D587730"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 xml:space="preserve">1.5.1. </w:t>
      </w:r>
      <w:r>
        <w:rPr>
          <w:rStyle w:val="FontStyle12"/>
          <w:b/>
          <w:lang w:val="uk-UA" w:eastAsia="uk-UA"/>
        </w:rPr>
        <w:t>Кредитна лінія</w:t>
      </w:r>
      <w:r>
        <w:rPr>
          <w:rStyle w:val="FontStyle12"/>
          <w:lang w:val="uk-UA" w:eastAsia="uk-UA"/>
        </w:rPr>
        <w:t xml:space="preserve"> – відновлювальна кредитна лінія, тобто сума коштів, в межах якої Банк кредитує Держателя у гривні для здійснення платіжних операцій по Рахунку, в тому числі з використання Картки без зарахування коштів у сумі ліміту кредитної лінії на його банківський рахунок, з відображенням таких операцій за рахунками Банку для обліку кредитів. Сума ліміту Кредитної лінії, строк її дії і умови використання встановлюються цим Договором, при цьому Держатель має право користуватися коштами Кредитної лінії у межах загального ліміту Кредитної лінії частково або повністю. Внесені, на рахунок погашення заборгованості по Кредитній лінії, кошти можуть знову використовуватись Держателем до вичерпання усієї суми ліміту, за умови повного погашення заборгованості по Кредитній лінії, встановленій Держателеві цим Договором.  </w:t>
      </w:r>
    </w:p>
    <w:p w14:paraId="25E141DC" w14:textId="77777777" w:rsidR="00D41B11" w:rsidRDefault="00BD3F5B">
      <w:pPr>
        <w:pStyle w:val="Style4"/>
        <w:widowControl/>
        <w:numPr>
          <w:ilvl w:val="2"/>
          <w:numId w:val="1"/>
        </w:numPr>
        <w:tabs>
          <w:tab w:val="left" w:pos="317"/>
        </w:tabs>
        <w:spacing w:line="240" w:lineRule="auto"/>
        <w:jc w:val="both"/>
        <w:rPr>
          <w:lang w:val="uk-UA" w:eastAsia="uk-UA"/>
        </w:rPr>
      </w:pPr>
      <w:r>
        <w:rPr>
          <w:rStyle w:val="FontStyle12"/>
          <w:b/>
          <w:bCs/>
          <w:lang w:val="uk-UA" w:eastAsia="uk-UA"/>
        </w:rPr>
        <w:t>Кредит –</w:t>
      </w:r>
      <w:r>
        <w:rPr>
          <w:rStyle w:val="FontStyle12"/>
          <w:lang w:val="uk-UA" w:eastAsia="uk-UA"/>
        </w:rPr>
        <w:t xml:space="preserve"> сума коштів, що фактично отримана Клієнтом в межах ліміту Кредитної лінії, та не повернута Банку.</w:t>
      </w:r>
    </w:p>
    <w:p w14:paraId="4DA84B18" w14:textId="77777777" w:rsidR="00D41B11" w:rsidRDefault="00BD3F5B">
      <w:pPr>
        <w:pStyle w:val="Style4"/>
        <w:widowControl/>
        <w:tabs>
          <w:tab w:val="left" w:pos="317"/>
        </w:tabs>
        <w:spacing w:line="240" w:lineRule="auto"/>
        <w:jc w:val="both"/>
        <w:rPr>
          <w:lang w:val="uk-UA" w:eastAsia="uk-UA"/>
        </w:rPr>
      </w:pPr>
      <w:r>
        <w:rPr>
          <w:rStyle w:val="FontStyle12"/>
          <w:bCs/>
          <w:lang w:val="uk-UA" w:eastAsia="uk-UA"/>
        </w:rPr>
        <w:t>1.5.3.</w:t>
      </w:r>
      <w:r>
        <w:rPr>
          <w:rStyle w:val="FontStyle12"/>
          <w:b/>
          <w:bCs/>
          <w:lang w:val="uk-UA" w:eastAsia="uk-UA"/>
        </w:rPr>
        <w:t xml:space="preserve"> Кредитна картка </w:t>
      </w:r>
      <w:r>
        <w:rPr>
          <w:rStyle w:val="FontStyle12"/>
          <w:lang w:val="uk-UA" w:eastAsia="uk-UA"/>
        </w:rPr>
        <w:t xml:space="preserve">– електронний платіжний засіб – міжнародна Платіжна Картка </w:t>
      </w:r>
      <w:proofErr w:type="spellStart"/>
      <w:r>
        <w:rPr>
          <w:rStyle w:val="FontStyle12"/>
          <w:lang w:val="uk-UA" w:eastAsia="uk-UA"/>
        </w:rPr>
        <w:t>MasterCard</w:t>
      </w:r>
      <w:proofErr w:type="spellEnd"/>
      <w:r>
        <w:rPr>
          <w:rStyle w:val="FontStyle12"/>
          <w:lang w:val="uk-UA" w:eastAsia="uk-UA"/>
        </w:rPr>
        <w:t>, емітована Банком Держателю, за допомогою якої Клієнт здійснює операції по Рахунку на умовах, визначених Договором, в тому числі за рахунок коштів, отриманих Клієнтом в межах Кредитної лінії , встановлення якої здійснюється на підставі цього Договору. Використання Платіжної Картки регулюється законодавством України, нормами міжнародних платіжних систем та умовами цього Договору.</w:t>
      </w:r>
    </w:p>
    <w:p w14:paraId="4C55BE12" w14:textId="77777777" w:rsidR="00D41B11" w:rsidRDefault="00BD3F5B">
      <w:pPr>
        <w:pStyle w:val="Style4"/>
        <w:widowControl/>
        <w:tabs>
          <w:tab w:val="left" w:pos="317"/>
        </w:tabs>
        <w:spacing w:line="240" w:lineRule="auto"/>
        <w:jc w:val="both"/>
        <w:rPr>
          <w:shd w:val="clear" w:color="auto" w:fill="FFFF00"/>
          <w:lang w:val="uk-UA" w:eastAsia="uk-UA"/>
        </w:rPr>
      </w:pPr>
      <w:r>
        <w:rPr>
          <w:rStyle w:val="FontStyle12"/>
          <w:bCs/>
          <w:lang w:val="uk-UA" w:eastAsia="uk-UA"/>
        </w:rPr>
        <w:t>1.5.4.</w:t>
      </w:r>
      <w:r>
        <w:rPr>
          <w:rStyle w:val="FontStyle12"/>
          <w:b/>
          <w:bCs/>
          <w:lang w:val="uk-UA" w:eastAsia="uk-UA"/>
        </w:rPr>
        <w:t xml:space="preserve"> Обов’язковий мінімальний платіж –</w:t>
      </w:r>
      <w:r>
        <w:rPr>
          <w:rStyle w:val="FontStyle12"/>
          <w:lang w:val="uk-UA" w:eastAsia="uk-UA"/>
        </w:rPr>
        <w:t xml:space="preserve"> сума коштів, що розраховується в залежності від встановленого ліміту Кредитної лінії, яку Клієнт зобов’язаний сплатити у термін, не пізніше останнього дня Розрахункового періоду. До суми обов’язкового мінімального платежу входять проценти нараховані за користування Кредитом </w:t>
      </w:r>
      <w:r>
        <w:rPr>
          <w:rStyle w:val="FontStyle12"/>
          <w:lang w:eastAsia="uk-UA"/>
        </w:rPr>
        <w:t xml:space="preserve"> </w:t>
      </w:r>
      <w:proofErr w:type="spellStart"/>
      <w:r>
        <w:rPr>
          <w:rStyle w:val="FontStyle12"/>
          <w:lang w:eastAsia="uk-UA"/>
        </w:rPr>
        <w:t>або</w:t>
      </w:r>
      <w:proofErr w:type="spellEnd"/>
      <w:r>
        <w:rPr>
          <w:rStyle w:val="FontStyle12"/>
          <w:lang w:eastAsia="uk-UA"/>
        </w:rPr>
        <w:t xml:space="preserve"> </w:t>
      </w:r>
      <w:r>
        <w:rPr>
          <w:rStyle w:val="FontStyle12"/>
          <w:lang w:val="uk-UA" w:eastAsia="uk-UA"/>
        </w:rPr>
        <w:t xml:space="preserve">проценти нараховані за користування Кредитом </w:t>
      </w:r>
      <w:r>
        <w:rPr>
          <w:rStyle w:val="FontStyle12"/>
          <w:lang w:eastAsia="uk-UA"/>
        </w:rPr>
        <w:t xml:space="preserve"> </w:t>
      </w:r>
      <w:r>
        <w:rPr>
          <w:rStyle w:val="FontStyle12"/>
          <w:lang w:val="uk-UA" w:eastAsia="uk-UA"/>
        </w:rPr>
        <w:t>та тіло Кредиту.</w:t>
      </w:r>
      <w:r>
        <w:rPr>
          <w:rStyle w:val="FontStyle12"/>
          <w:shd w:val="clear" w:color="auto" w:fill="FFFF00"/>
          <w:lang w:val="uk-UA" w:eastAsia="uk-UA"/>
        </w:rPr>
        <w:t xml:space="preserve">  </w:t>
      </w:r>
    </w:p>
    <w:p w14:paraId="10699707" w14:textId="77777777" w:rsidR="00D41B11" w:rsidRDefault="00BD3F5B">
      <w:pPr>
        <w:pStyle w:val="Style4"/>
        <w:widowControl/>
        <w:tabs>
          <w:tab w:val="left" w:pos="317"/>
        </w:tabs>
        <w:spacing w:line="240" w:lineRule="auto"/>
        <w:jc w:val="both"/>
        <w:rPr>
          <w:sz w:val="16"/>
          <w:szCs w:val="16"/>
          <w:lang w:val="uk-UA" w:eastAsia="uk-UA"/>
        </w:rPr>
      </w:pPr>
      <w:r>
        <w:rPr>
          <w:rStyle w:val="FontStyle14"/>
          <w:sz w:val="16"/>
          <w:szCs w:val="16"/>
          <w:lang w:val="uk-UA" w:eastAsia="uk-UA"/>
        </w:rPr>
        <w:t xml:space="preserve">1.5.5. </w:t>
      </w:r>
      <w:r>
        <w:rPr>
          <w:rStyle w:val="FontStyle14"/>
          <w:b/>
          <w:sz w:val="16"/>
          <w:szCs w:val="16"/>
          <w:lang w:val="uk-UA" w:eastAsia="uk-UA"/>
        </w:rPr>
        <w:t>Платіжний ліміт</w:t>
      </w:r>
      <w:r>
        <w:rPr>
          <w:rStyle w:val="FontStyle14"/>
          <w:sz w:val="16"/>
          <w:szCs w:val="16"/>
          <w:lang w:val="uk-UA" w:eastAsia="uk-UA"/>
        </w:rPr>
        <w:t xml:space="preserve"> – сума залишку грошових коштів на рахунку Клієнта, яка складається з суми залишку власних коштів Клієнта і суми коштів доступного для використання за рахунок Кредитної лінії, в межах якої Держатель може здійснювати операції.</w:t>
      </w:r>
    </w:p>
    <w:p w14:paraId="7A36BD40" w14:textId="4725A51B" w:rsidR="00D41B11" w:rsidRPr="0010041B" w:rsidRDefault="00BD3F5B" w:rsidP="0010041B">
      <w:pPr>
        <w:jc w:val="both"/>
        <w:rPr>
          <w:sz w:val="16"/>
          <w:szCs w:val="16"/>
        </w:rPr>
      </w:pPr>
      <w:r>
        <w:rPr>
          <w:rStyle w:val="FontStyle12"/>
          <w:lang w:val="uk-UA" w:eastAsia="uk-UA"/>
        </w:rPr>
        <w:t xml:space="preserve">1.5.6. </w:t>
      </w:r>
      <w:r>
        <w:rPr>
          <w:rStyle w:val="FontStyle12"/>
          <w:b/>
          <w:lang w:val="uk-UA" w:eastAsia="uk-UA"/>
        </w:rPr>
        <w:t>Розрахунковий період</w:t>
      </w:r>
      <w:r>
        <w:rPr>
          <w:rStyle w:val="FontStyle12"/>
          <w:lang w:val="uk-UA" w:eastAsia="uk-UA"/>
        </w:rPr>
        <w:t xml:space="preserve"> – </w:t>
      </w:r>
      <w:proofErr w:type="spellStart"/>
      <w:r>
        <w:rPr>
          <w:sz w:val="16"/>
          <w:szCs w:val="16"/>
        </w:rPr>
        <w:t>визначений</w:t>
      </w:r>
      <w:proofErr w:type="spellEnd"/>
      <w:r>
        <w:rPr>
          <w:sz w:val="16"/>
          <w:szCs w:val="16"/>
        </w:rPr>
        <w:t xml:space="preserve"> </w:t>
      </w:r>
      <w:proofErr w:type="spellStart"/>
      <w:r>
        <w:rPr>
          <w:sz w:val="16"/>
          <w:szCs w:val="16"/>
        </w:rPr>
        <w:t>період</w:t>
      </w:r>
      <w:proofErr w:type="spellEnd"/>
      <w:r>
        <w:rPr>
          <w:sz w:val="16"/>
          <w:szCs w:val="16"/>
        </w:rPr>
        <w:t xml:space="preserve"> часу для </w:t>
      </w:r>
      <w:proofErr w:type="spellStart"/>
      <w:r>
        <w:rPr>
          <w:sz w:val="16"/>
          <w:szCs w:val="16"/>
        </w:rPr>
        <w:t>нарахування</w:t>
      </w:r>
      <w:proofErr w:type="spellEnd"/>
      <w:r>
        <w:rPr>
          <w:sz w:val="16"/>
          <w:szCs w:val="16"/>
        </w:rPr>
        <w:t xml:space="preserve"> та </w:t>
      </w:r>
      <w:proofErr w:type="spellStart"/>
      <w:r>
        <w:rPr>
          <w:sz w:val="16"/>
          <w:szCs w:val="16"/>
        </w:rPr>
        <w:t>сплати</w:t>
      </w:r>
      <w:proofErr w:type="spellEnd"/>
      <w:r>
        <w:rPr>
          <w:sz w:val="16"/>
          <w:szCs w:val="16"/>
        </w:rPr>
        <w:t xml:space="preserve"> </w:t>
      </w:r>
      <w:proofErr w:type="spellStart"/>
      <w:r>
        <w:rPr>
          <w:sz w:val="16"/>
          <w:szCs w:val="16"/>
        </w:rPr>
        <w:t>процентів</w:t>
      </w:r>
      <w:proofErr w:type="spellEnd"/>
      <w:r>
        <w:rPr>
          <w:sz w:val="16"/>
          <w:szCs w:val="16"/>
        </w:rPr>
        <w:t xml:space="preserve"> за </w:t>
      </w:r>
      <w:proofErr w:type="spellStart"/>
      <w:r>
        <w:rPr>
          <w:sz w:val="16"/>
          <w:szCs w:val="16"/>
        </w:rPr>
        <w:t>користування</w:t>
      </w:r>
      <w:proofErr w:type="spellEnd"/>
      <w:r>
        <w:rPr>
          <w:sz w:val="16"/>
          <w:szCs w:val="16"/>
        </w:rPr>
        <w:t xml:space="preserve"> коштами Банку (Кредитом, </w:t>
      </w:r>
      <w:proofErr w:type="spellStart"/>
      <w:r>
        <w:rPr>
          <w:sz w:val="16"/>
          <w:szCs w:val="16"/>
        </w:rPr>
        <w:t>Несанкціонованим</w:t>
      </w:r>
      <w:proofErr w:type="spellEnd"/>
      <w:r>
        <w:rPr>
          <w:sz w:val="16"/>
          <w:szCs w:val="16"/>
        </w:rPr>
        <w:t xml:space="preserve"> овердрафтом) та </w:t>
      </w:r>
      <w:proofErr w:type="spellStart"/>
      <w:r>
        <w:rPr>
          <w:sz w:val="16"/>
          <w:szCs w:val="16"/>
        </w:rPr>
        <w:t>комісійної</w:t>
      </w:r>
      <w:proofErr w:type="spellEnd"/>
      <w:r>
        <w:rPr>
          <w:sz w:val="16"/>
          <w:szCs w:val="16"/>
        </w:rPr>
        <w:t xml:space="preserve"> </w:t>
      </w:r>
      <w:proofErr w:type="spellStart"/>
      <w:r>
        <w:rPr>
          <w:sz w:val="16"/>
          <w:szCs w:val="16"/>
        </w:rPr>
        <w:t>винагороди</w:t>
      </w:r>
      <w:proofErr w:type="spellEnd"/>
      <w:r>
        <w:rPr>
          <w:sz w:val="16"/>
          <w:szCs w:val="16"/>
        </w:rPr>
        <w:t xml:space="preserve"> Банку</w:t>
      </w:r>
      <w:r>
        <w:rPr>
          <w:rStyle w:val="FontStyle12"/>
          <w:lang w:val="uk-UA" w:eastAsia="uk-UA"/>
        </w:rPr>
        <w:t xml:space="preserve"> Розрахунковий період дорівнює одному  місяцю. Датою початку першого Розрахункового періоду є дата початку дії кредитної лінії. </w:t>
      </w:r>
    </w:p>
    <w:p w14:paraId="21074C12" w14:textId="77777777" w:rsidR="00D41B11" w:rsidRDefault="00BD3F5B">
      <w:pPr>
        <w:pStyle w:val="Style4"/>
        <w:widowControl/>
        <w:tabs>
          <w:tab w:val="left" w:pos="317"/>
        </w:tabs>
        <w:spacing w:line="240" w:lineRule="auto"/>
        <w:jc w:val="both"/>
      </w:pPr>
      <w:r>
        <w:rPr>
          <w:rStyle w:val="FontStyle12"/>
          <w:lang w:val="uk-UA" w:eastAsia="uk-UA"/>
        </w:rPr>
        <w:t xml:space="preserve">1.5.7. </w:t>
      </w:r>
      <w:r>
        <w:rPr>
          <w:rStyle w:val="FontStyle12"/>
          <w:b/>
          <w:lang w:val="uk-UA" w:eastAsia="uk-UA"/>
        </w:rPr>
        <w:t>Розрахунковий день</w:t>
      </w:r>
      <w:r>
        <w:rPr>
          <w:rStyle w:val="FontStyle12"/>
          <w:lang w:val="uk-UA" w:eastAsia="uk-UA"/>
        </w:rPr>
        <w:t xml:space="preserve"> – останній день Розрахункового періоду, в який банк здійснює нарахування та списання процентів та/або комісій, нарахованих за Розрахунковий період, за користування Кредитною лінією.</w:t>
      </w:r>
    </w:p>
    <w:p w14:paraId="2FFDFFEB" w14:textId="77777777" w:rsidR="00D41B11" w:rsidRDefault="00BD3F5B">
      <w:pPr>
        <w:pStyle w:val="Style4"/>
        <w:widowControl/>
        <w:tabs>
          <w:tab w:val="left" w:pos="317"/>
        </w:tabs>
        <w:spacing w:line="240" w:lineRule="auto"/>
        <w:jc w:val="both"/>
        <w:rPr>
          <w:sz w:val="16"/>
          <w:szCs w:val="16"/>
          <w:lang w:val="uk-UA"/>
        </w:rPr>
      </w:pPr>
      <w:r>
        <w:rPr>
          <w:sz w:val="16"/>
          <w:szCs w:val="16"/>
          <w:lang w:val="uk-UA"/>
        </w:rPr>
        <w:t>1.6. Банк має право:</w:t>
      </w:r>
    </w:p>
    <w:p w14:paraId="11098114" w14:textId="36CE5726" w:rsidR="00D41B11" w:rsidRPr="0010041B" w:rsidRDefault="00BD3F5B">
      <w:pPr>
        <w:pStyle w:val="Style4"/>
        <w:widowControl/>
        <w:tabs>
          <w:tab w:val="left" w:pos="317"/>
        </w:tabs>
        <w:spacing w:line="240" w:lineRule="auto"/>
        <w:jc w:val="both"/>
        <w:rPr>
          <w:lang w:val="uk-UA"/>
        </w:rPr>
      </w:pPr>
      <w:r>
        <w:rPr>
          <w:rStyle w:val="FontStyle12"/>
          <w:lang w:val="uk-UA" w:eastAsia="uk-UA"/>
        </w:rPr>
        <w:t>1.6.1. Відмовити Клієнтові в наданні кредиту у вигляді Кредитної лінії на особисту Платіжну картку та/або відмовити Клієнту у відкритті Рахунку і випуску Картки, продовженні строку її дії, випуску Додаткової картки без обґрунтування причин такого рішення, якщо таке відкриття/випуск/продовження суперечить чинному законодавству та/або може призвести до погіршення іміджу Банку/фінансових збитків Банку тощо.</w:t>
      </w:r>
    </w:p>
    <w:p w14:paraId="34A9A000"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1.6.2. Надавати виписку на вимогу Клієнта, але не частіше одного разу на місяць, про рух грошових коштів по Карткам з Кредитною лінією способом, що визначений у цьому Договорі.</w:t>
      </w:r>
    </w:p>
    <w:p w14:paraId="6A6C01A1"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1.6.3. Відступити права / замінити кредитора у зобов’язанні за Договором без необхідності отримання згоди Клієнта.</w:t>
      </w:r>
    </w:p>
    <w:p w14:paraId="4C877154"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1.7. Клієнт має право:</w:t>
      </w:r>
    </w:p>
    <w:p w14:paraId="03137651"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1.7.1. Користуватися коштами в межах ліміту Кредитної лінії в порядку та на умовах, встановлених чинним законодавством України та цим Договором.</w:t>
      </w:r>
    </w:p>
    <w:p w14:paraId="1CAEA9E4" w14:textId="14A33671" w:rsidR="00D41B11" w:rsidRDefault="00BD3F5B" w:rsidP="0010041B">
      <w:pPr>
        <w:pStyle w:val="11"/>
      </w:pPr>
      <w:r w:rsidRPr="00CD7668">
        <w:t>1.7.2. Клієнт має право повернути Кредит достроково. Усі суми, що надходять на рахунок Клієнта до термінів погашення заборгованості за нарахованими  процентами та/або Лімітом кредитування, вважаються такими, що надійшли для дострокового погашення заборгованості за цим</w:t>
      </w:r>
      <w:r w:rsidRPr="00CD7668">
        <w:rPr>
          <w:lang w:val="ru-RU"/>
        </w:rPr>
        <w:t xml:space="preserve"> </w:t>
      </w:r>
      <w:r w:rsidRPr="00CD7668">
        <w:t>Договором</w:t>
      </w:r>
      <w:r w:rsidR="00CD7668">
        <w:t xml:space="preserve">. </w:t>
      </w:r>
      <w:r w:rsidR="00CD7668" w:rsidRPr="00CD7668">
        <w:t xml:space="preserve">Клієнт  у разі дострокового повернення Кредиту сплачує  Банку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 </w:t>
      </w:r>
      <w:r w:rsidRPr="00CD7668">
        <w:t>В такому випадку Банк, не пізніше наступного за надходженням коштів дня, здійснює погашення заборгованості за Кредитом та нарахованими процентами шляхом договірного списання в порядку, що передбачений цим Договором.</w:t>
      </w:r>
      <w:r>
        <w:t xml:space="preserve">  </w:t>
      </w:r>
    </w:p>
    <w:p w14:paraId="73B8469A" w14:textId="24BDCCE8" w:rsidR="00D41B11" w:rsidRDefault="00BD3F5B" w:rsidP="0010041B">
      <w:pPr>
        <w:pStyle w:val="11"/>
      </w:pPr>
      <w:r>
        <w:t xml:space="preserve">1.7.3. Клієнт  має право протягом 14 (чотирнадцяти) календарних днів з дня укладення Договору відмовитися від такого Договору без пояснення причин, у тому числі в разі отримання ним грошових коштів. Про намір відмовитися  від Договору Клієнт </w:t>
      </w:r>
      <w:proofErr w:type="spellStart"/>
      <w:r>
        <w:t>зобовʼязаний</w:t>
      </w:r>
      <w:proofErr w:type="spellEnd"/>
      <w:r>
        <w:t xml:space="preserve">  повідомити Банк у письмовій формі до закінчення строку в 14 (чотирнадцять) календарних днів. В такому випадку Клієнт зобов'язаний  протягом семи календарних днів з дати подання письмового повідомлення про відмову від Договору повернути Банку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 Відмова Клієнта в</w:t>
      </w:r>
      <w:r w:rsidR="0010041B">
        <w:t>і</w:t>
      </w:r>
      <w:r>
        <w:t>д цього Договору не позбавляє останнього</w:t>
      </w:r>
      <w:r w:rsidR="00CF02AC">
        <w:t xml:space="preserve"> від</w:t>
      </w:r>
      <w:r>
        <w:t xml:space="preserve"> обов'язку повернут</w:t>
      </w:r>
      <w:r w:rsidR="0010041B">
        <w:t>и</w:t>
      </w:r>
      <w:r>
        <w:t xml:space="preserve"> Банку отримані грошові кошти та сплатити проценти за користування ними у порядку, встановленому цим Договором. Не повернення грошових коштів у строки, встановлені у цьому пункті Договору та  прострочення сплати процентів за користування такими коштами надає Банку право вимагати від Клієнта сплати </w:t>
      </w:r>
      <w:r w:rsidR="00CF02AC">
        <w:t>штраф</w:t>
      </w:r>
      <w:r>
        <w:t xml:space="preserve">у розмірі, встановленому цим Договором. </w:t>
      </w:r>
    </w:p>
    <w:p w14:paraId="0DF9496A" w14:textId="77777777" w:rsidR="00CD7668" w:rsidRDefault="00BD3F5B" w:rsidP="00CD7668">
      <w:pPr>
        <w:pStyle w:val="11"/>
      </w:pPr>
      <w:r>
        <w:t xml:space="preserve">1.7.4. </w:t>
      </w:r>
      <w:r w:rsidR="00CD7668">
        <w:t>Право Клієнта на відмову від Договору не застосовується:</w:t>
      </w:r>
    </w:p>
    <w:p w14:paraId="2F8213F1" w14:textId="77777777" w:rsidR="00CD7668" w:rsidRDefault="00CD7668" w:rsidP="00CD7668">
      <w:pPr>
        <w:pStyle w:val="11"/>
      </w:pPr>
      <w:r>
        <w:t>- у випадку забезпечення виконання зобов'язань за цим Договором шляхом укладення нотаріально посвідчених договорів (правочинів);</w:t>
      </w:r>
    </w:p>
    <w:p w14:paraId="240A1FB3" w14:textId="587A4450" w:rsidR="00D41B11" w:rsidRDefault="00CD7668" w:rsidP="00CD7668">
      <w:pPr>
        <w:pStyle w:val="11"/>
      </w:pPr>
      <w:r>
        <w:lastRenderedPageBreak/>
        <w:t>- у випадку, якщо Кредит у вигляді Кредитної лінії був наданий на придбання робіт (послуг), виконання яких відбулося до закінчення строку відмови від цього Договору, встановленого в п. 1.7.3 цього Договору.</w:t>
      </w:r>
    </w:p>
    <w:p w14:paraId="336EEC6C" w14:textId="77777777" w:rsidR="00D41B11" w:rsidRDefault="00BD3F5B">
      <w:pPr>
        <w:pStyle w:val="Style4"/>
        <w:widowControl/>
        <w:tabs>
          <w:tab w:val="left" w:pos="317"/>
        </w:tabs>
        <w:spacing w:line="240" w:lineRule="auto"/>
        <w:jc w:val="both"/>
        <w:rPr>
          <w:b/>
          <w:lang w:val="uk-UA" w:eastAsia="uk-UA"/>
        </w:rPr>
      </w:pPr>
      <w:r>
        <w:rPr>
          <w:rStyle w:val="FontStyle12"/>
          <w:b/>
          <w:lang w:val="uk-UA" w:eastAsia="uk-UA"/>
        </w:rPr>
        <w:t>1.8. Особливості обслуговування Кредитної лінії, встановленої на Рахунок.</w:t>
      </w:r>
    </w:p>
    <w:p w14:paraId="4170AF45"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1.8.1. Кредит у вигляді Кредитної лінії надається Банком Клієнту за бажанням Клієнта, що виражається останнім шляхом підписання Розділу 1 цього Договору.</w:t>
      </w:r>
    </w:p>
    <w:p w14:paraId="1B00C136"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1.8.2.  Ліміт та строк дії Кредитної лінії, визначаються у Розділі 1 цього Договору.</w:t>
      </w:r>
    </w:p>
    <w:p w14:paraId="0700F19D" w14:textId="751843C5" w:rsidR="00D41B11" w:rsidRDefault="00BD3F5B">
      <w:pPr>
        <w:pStyle w:val="Style4"/>
        <w:widowControl/>
        <w:tabs>
          <w:tab w:val="left" w:pos="317"/>
        </w:tabs>
        <w:spacing w:line="240" w:lineRule="auto"/>
        <w:jc w:val="both"/>
        <w:rPr>
          <w:shd w:val="clear" w:color="auto" w:fill="FFFF00"/>
          <w:lang w:val="uk-UA" w:eastAsia="uk-UA"/>
        </w:rPr>
      </w:pPr>
      <w:r>
        <w:rPr>
          <w:rStyle w:val="FontStyle12"/>
          <w:lang w:val="uk-UA" w:eastAsia="uk-UA"/>
        </w:rPr>
        <w:t>1.8.3. Строк дії Кредитної лінії встановлюється від моменту отримання Клієнтом права на використання коштів в рамках Кредитної лінії.</w:t>
      </w:r>
    </w:p>
    <w:p w14:paraId="4A41C1F7" w14:textId="3EECDD12" w:rsidR="00D41B11" w:rsidRDefault="00BD3F5B">
      <w:pPr>
        <w:pStyle w:val="Style4"/>
        <w:widowControl/>
        <w:tabs>
          <w:tab w:val="left" w:pos="317"/>
        </w:tabs>
        <w:spacing w:line="240" w:lineRule="auto"/>
        <w:jc w:val="both"/>
        <w:rPr>
          <w:lang w:val="uk-UA" w:eastAsia="uk-UA"/>
        </w:rPr>
      </w:pPr>
      <w:r>
        <w:rPr>
          <w:rStyle w:val="FontStyle12"/>
          <w:lang w:val="uk-UA" w:eastAsia="uk-UA"/>
        </w:rPr>
        <w:t xml:space="preserve">1.8.4. Розмір процентної ставки за користування грошовими коштами в рамках Кредитної лінії встановлюється Розділом 1 цього </w:t>
      </w:r>
      <w:r w:rsidR="00CD7668" w:rsidRPr="00CD7668">
        <w:rPr>
          <w:rStyle w:val="FontStyle12"/>
          <w:lang w:val="uk-UA" w:eastAsia="uk-UA"/>
        </w:rPr>
        <w:t>Договору та є фіксованим</w:t>
      </w:r>
      <w:r>
        <w:rPr>
          <w:rStyle w:val="FontStyle12"/>
          <w:lang w:val="uk-UA" w:eastAsia="uk-UA"/>
        </w:rPr>
        <w:t>.</w:t>
      </w:r>
    </w:p>
    <w:p w14:paraId="57BB07D5"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 xml:space="preserve">1.8.5. Підписанням цього Договору Сторони розуміють та погоджуються з тим, що зобов’язання Банку щодо надання коштів в рамках Кредитної лінії є відкличними та </w:t>
      </w:r>
      <w:proofErr w:type="spellStart"/>
      <w:r>
        <w:rPr>
          <w:rStyle w:val="FontStyle12"/>
          <w:lang w:val="uk-UA" w:eastAsia="uk-UA"/>
        </w:rPr>
        <w:t>безризиковими</w:t>
      </w:r>
      <w:proofErr w:type="spellEnd"/>
      <w:r>
        <w:rPr>
          <w:rStyle w:val="FontStyle12"/>
          <w:lang w:val="uk-UA" w:eastAsia="uk-UA"/>
        </w:rPr>
        <w:t xml:space="preserve"> для Банку, що означає, що Банк має безвідкличне і нічим не обмежене право Банку у будь-який момент часу відмовитись від встановлення ліміту Кредитної лінії або зменшити ліміт Кредитної лінії  без надання пояснень щодо причин такої відмови.</w:t>
      </w:r>
    </w:p>
    <w:p w14:paraId="3D284DD2"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1.8.6. Кредит у вигляді Кредитної лінії надається Банком Клієнту для:</w:t>
      </w:r>
    </w:p>
    <w:p w14:paraId="4E3E4A27"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 здійснення витратних операцій по Рахунку;</w:t>
      </w:r>
    </w:p>
    <w:p w14:paraId="46AFA457"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 оплати Клієнтом Банку комісій та інших платежів перед Банком;</w:t>
      </w:r>
    </w:p>
    <w:p w14:paraId="5B408634"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 здійснення інших платежів за цим Договором.</w:t>
      </w:r>
    </w:p>
    <w:p w14:paraId="5569689C"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Кредит вважається наданим належним чином з дати відображення видаткових операцій по Рахунку, здійснених (повністю чи частково) за рахунок кредитних коштів.</w:t>
      </w:r>
    </w:p>
    <w:p w14:paraId="47DEFBD8"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 xml:space="preserve">1.8.7. Повернення кредиту, наданого Клієнтові шляхом встановлення Кредитної лінії на Рахунок Клієнта здійснюється шляхом перерахування (внесення) Клієнтом грошових коштів на Рахунок. </w:t>
      </w:r>
    </w:p>
    <w:p w14:paraId="507058C5" w14:textId="4B1E1E26" w:rsidR="00D41B11" w:rsidRDefault="00BD3F5B">
      <w:pPr>
        <w:pStyle w:val="Style4"/>
        <w:widowControl/>
        <w:tabs>
          <w:tab w:val="left" w:pos="317"/>
        </w:tabs>
        <w:spacing w:line="240" w:lineRule="auto"/>
        <w:jc w:val="both"/>
        <w:rPr>
          <w:lang w:val="uk-UA" w:eastAsia="uk-UA"/>
        </w:rPr>
      </w:pPr>
      <w:r>
        <w:rPr>
          <w:rStyle w:val="FontStyle12"/>
          <w:lang w:val="uk-UA" w:eastAsia="uk-UA"/>
        </w:rPr>
        <w:t xml:space="preserve">1.8.8. Повернення Клієнтом </w:t>
      </w:r>
      <w:r w:rsidR="00CD7668" w:rsidRPr="00CD7668">
        <w:rPr>
          <w:rStyle w:val="FontStyle12"/>
          <w:lang w:val="uk-UA" w:eastAsia="uk-UA"/>
        </w:rPr>
        <w:t>Кредиту відображається  у виписці по Рахунку Клієнта, що надається Клієнтові способом, який визна</w:t>
      </w:r>
      <w:r w:rsidR="00CD7668">
        <w:rPr>
          <w:rStyle w:val="FontStyle12"/>
          <w:lang w:val="uk-UA" w:eastAsia="uk-UA"/>
        </w:rPr>
        <w:t>чено в Розділі 1 цього Договору.</w:t>
      </w:r>
    </w:p>
    <w:p w14:paraId="010A6C77"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1.8.9. Проценти за користування кредитними коштами нараховуються Банком у валюті Кредиту, якою є національна валюта України, виходячи з фактичної кількості днів у місяці та у році.</w:t>
      </w:r>
    </w:p>
    <w:p w14:paraId="07EFBE1E" w14:textId="63BE7D93" w:rsidR="00D41B11" w:rsidRDefault="00BD3F5B" w:rsidP="0010041B">
      <w:pPr>
        <w:pStyle w:val="11"/>
      </w:pPr>
      <w:r>
        <w:t>1.8.9.1.Порядок погашення заборгованості за нарахованими процентами: Клієнт щомісяця, не пізніше останнього робочого дня місяця, наступного за місяцем, за який нараховано проценти, забезпечує надходження коштів на рахунок у розмірі не меншому суми нарахованих процентів за користування Лімітом кредитної лінії за попередній м</w:t>
      </w:r>
      <w:r w:rsidR="00CF02AC">
        <w:t>і</w:t>
      </w:r>
      <w:r>
        <w:t>сяць. Проценти, нараховані  за місяць, у якому закінчується строк дії Кредитної лінії,  а також проценти, нараховані  за місяць, що передує закінченню строку дії Кредитної лінії, повинні бути сплачені не пізніше передостаннього дня  Строку дії ліміту кредитної лінії, вказаного в п. 1.2.7 цього Договору.</w:t>
      </w:r>
    </w:p>
    <w:p w14:paraId="135D30D0" w14:textId="5EB847E0" w:rsidR="00D41B11" w:rsidRDefault="00BD3F5B" w:rsidP="0010041B">
      <w:pPr>
        <w:pStyle w:val="11"/>
      </w:pPr>
      <w:r>
        <w:t>1.8.9.2 Порядок погашення заборгованості за Лімітом кредитування: фактично використаний ліміт Кредитної лінії підлягає погашенню у повному розмірі не пізніше передостаннього дня  Строку дії ліміту Кредитної лінії, вказаного в п. 1.2.7 цього Договору.</w:t>
      </w:r>
    </w:p>
    <w:p w14:paraId="7926451B" w14:textId="47F0B3F9" w:rsidR="00D41B11" w:rsidRDefault="00BD3F5B">
      <w:pPr>
        <w:pStyle w:val="Style4"/>
        <w:widowControl/>
        <w:tabs>
          <w:tab w:val="left" w:pos="317"/>
        </w:tabs>
        <w:spacing w:line="240" w:lineRule="auto"/>
        <w:jc w:val="both"/>
      </w:pPr>
      <w:r>
        <w:rPr>
          <w:rStyle w:val="FontStyle12"/>
          <w:lang w:val="uk-UA" w:eastAsia="uk-UA"/>
        </w:rPr>
        <w:t>1.8.10. В останній робочий день Розрахункового періоду Клієнт зобов’язаний забезпечити наявність на своєму Рахунку суми грошових коштів не менше суми обов’язкового мінімального платежу(з урахуванням  порядку погашення, вказаного в п. 1.8.9.1 ) , станом на останній день Розрахункового періоду, у якому кошти Кредиту було використано. При цьому Сторони погоджуються, що в будь-якому випадку розмір Обов’язкового мінімального платежу не може бути  більшим ніж фактична заборгованість Клієнта перед Банком за кредитом. Строки повернення Обов’язкового мінімального платежу визначаються п. 1.8.9.1 . В останній робочий день останнього Розрахункового періоду Клієнт зобов'язаний забезпечити наявність на своєму Рахунку суми грошових коштів в розмірі необхідному для погашення Ліміту кредитної лінії та сплати процентів за користування Кредитною лінією в порядку, передбаченому п.п.1.8.9.1 та 1.8.9.2.</w:t>
      </w:r>
    </w:p>
    <w:p w14:paraId="4C362571" w14:textId="77777777" w:rsidR="00D41B11" w:rsidRDefault="00BD3F5B">
      <w:pPr>
        <w:pStyle w:val="Style4"/>
        <w:widowControl/>
        <w:tabs>
          <w:tab w:val="left" w:pos="317"/>
        </w:tabs>
        <w:spacing w:line="240" w:lineRule="auto"/>
        <w:jc w:val="both"/>
        <w:rPr>
          <w:i/>
          <w:u w:val="single"/>
          <w:lang w:val="uk-UA" w:eastAsia="uk-UA"/>
        </w:rPr>
      </w:pPr>
      <w:r>
        <w:rPr>
          <w:rStyle w:val="FontStyle12"/>
          <w:i/>
          <w:u w:val="single"/>
          <w:lang w:val="uk-UA" w:eastAsia="uk-UA"/>
        </w:rPr>
        <w:t>Застереження:</w:t>
      </w:r>
    </w:p>
    <w:p w14:paraId="54472F40"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 xml:space="preserve">Укладаючи цей Договір, Клієнт відповідно до ст.26 Закону України «Про платіжні системи та переказ коштів в Україні» доручає Банку у порядку договірного списання здійснювати списання з Рахунку Клієнта сум грошових коштів в розмірах заборгованості Клієнта перед Банком щодо сплати платежів за цим Договором та/або іншими договорами, що укладені між Клієнтом та Банком і направляти такі кошти на виконання грошових зобов’язань Клієнта за цим Договором, термін чи останній день строк виконання яких настав, або виконання яких </w:t>
      </w:r>
      <w:proofErr w:type="spellStart"/>
      <w:r>
        <w:rPr>
          <w:rStyle w:val="FontStyle12"/>
          <w:lang w:val="uk-UA" w:eastAsia="uk-UA"/>
        </w:rPr>
        <w:t>прострочено</w:t>
      </w:r>
      <w:proofErr w:type="spellEnd"/>
      <w:r>
        <w:rPr>
          <w:rStyle w:val="FontStyle12"/>
          <w:lang w:val="uk-UA" w:eastAsia="uk-UA"/>
        </w:rPr>
        <w:t>, у сумі що не перевищує фактичної суми таких зобов’язань.</w:t>
      </w:r>
    </w:p>
    <w:p w14:paraId="49EC83DD" w14:textId="7835344A" w:rsidR="00D41B11" w:rsidRDefault="00BD3F5B">
      <w:pPr>
        <w:pStyle w:val="Style4"/>
        <w:widowControl/>
        <w:tabs>
          <w:tab w:val="left" w:pos="317"/>
        </w:tabs>
        <w:spacing w:line="240" w:lineRule="auto"/>
        <w:jc w:val="both"/>
        <w:rPr>
          <w:lang w:val="uk-UA" w:eastAsia="uk-UA"/>
        </w:rPr>
      </w:pPr>
      <w:r>
        <w:rPr>
          <w:rStyle w:val="FontStyle12"/>
          <w:lang w:val="uk-UA" w:eastAsia="uk-UA"/>
        </w:rPr>
        <w:t>1.8.11. У разі перевищення Клієнтом встановленого договором ліміту Кредитної лінії, на суму перевищення (Несанкціонованої заборгованості) нараховуються проценти та сплачується неустойка (</w:t>
      </w:r>
      <w:r w:rsidR="00CF02AC">
        <w:rPr>
          <w:rStyle w:val="FontStyle12"/>
          <w:lang w:val="uk-UA" w:eastAsia="uk-UA"/>
        </w:rPr>
        <w:t>штраф</w:t>
      </w:r>
      <w:r w:rsidR="00100971">
        <w:rPr>
          <w:rStyle w:val="FontStyle12"/>
          <w:lang w:val="uk-UA" w:eastAsia="uk-UA"/>
        </w:rPr>
        <w:t>, пеня</w:t>
      </w:r>
      <w:r>
        <w:rPr>
          <w:rStyle w:val="FontStyle12"/>
          <w:lang w:val="uk-UA" w:eastAsia="uk-UA"/>
        </w:rPr>
        <w:t>) у відповідності з тарифами, які є невід’ємною частиною цього Договору.</w:t>
      </w:r>
    </w:p>
    <w:p w14:paraId="118B986B"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У подальшому, для розрахунку чергової суми обов’язкового мінімального платежу, в тому числі, для повернення Несанкціонованої заборгованості, застосовуються правила, що визначені п.1.8.10. цього Договору.</w:t>
      </w:r>
    </w:p>
    <w:p w14:paraId="33630043" w14:textId="5B0F3CD8" w:rsidR="00D41B11" w:rsidRDefault="00BD3F5B" w:rsidP="00835008">
      <w:pPr>
        <w:pStyle w:val="11"/>
      </w:pPr>
      <w:r>
        <w:rPr>
          <w:rStyle w:val="FontStyle12"/>
          <w:lang w:eastAsia="uk-UA"/>
        </w:rPr>
        <w:t xml:space="preserve">1.8.12. Якщо на кінець останнього операційного дня Розрахункового періоду, Клієнт не здійснив сплати суми обов’язкового мінімального платежу ( в </w:t>
      </w:r>
      <w:r>
        <w:t xml:space="preserve"> </w:t>
      </w:r>
      <w:proofErr w:type="spellStart"/>
      <w:r>
        <w:t>т.ч</w:t>
      </w:r>
      <w:proofErr w:type="spellEnd"/>
      <w:r>
        <w:t>., але не виключно нарахованих процентів)</w:t>
      </w:r>
      <w:r>
        <w:rPr>
          <w:rStyle w:val="FontStyle12"/>
          <w:lang w:eastAsia="uk-UA"/>
        </w:rPr>
        <w:t xml:space="preserve">  та суми несанкціонованої заборгованості (у випадку її наявності), Банк вважає таку суму несплаченого обов’язкового мінімального платежу та несанкціонованої заборгованості (у випадку її наявності) простроченою заборгованістю Клієнта за кредитом. </w:t>
      </w:r>
      <w:r>
        <w:rPr>
          <w:lang w:val="ru-RU"/>
        </w:rPr>
        <w:t>Т</w:t>
      </w:r>
      <w:proofErr w:type="spellStart"/>
      <w:r>
        <w:t>аке</w:t>
      </w:r>
      <w:proofErr w:type="spellEnd"/>
      <w:r>
        <w:t xml:space="preserve"> порушення вважається</w:t>
      </w:r>
      <w:r>
        <w:rPr>
          <w:lang w:val="ru-RU"/>
        </w:rPr>
        <w:t xml:space="preserve"> </w:t>
      </w:r>
      <w:r>
        <w:t xml:space="preserve"> істотним порушенням цього Договору.</w:t>
      </w:r>
      <w:r>
        <w:rPr>
          <w:lang w:val="ru-RU"/>
        </w:rPr>
        <w:t xml:space="preserve"> </w:t>
      </w:r>
      <w:r>
        <w:rPr>
          <w:rStyle w:val="FontStyle12"/>
          <w:lang w:eastAsia="uk-UA"/>
        </w:rPr>
        <w:t>За повне або часткове прострочення сплати обов’язкового мінімального платежу/несанкціонованої заборгованості Клієнт зобов’язаний сплатити на користь Банку штраф (пеню) в розмірі, вказаному в Тарифах, що є невід’ємною частиною цього Договору, за кожен випадок прострочення в кожному розрахунковому періоді. Сукупна сума неустойки (штрафу, пені), нарахована за порушення зобов'язань споживачем на підставі договору про споживчий кредит, не може перевищувати половини</w:t>
      </w:r>
      <w:r>
        <w:rPr>
          <w:rStyle w:val="FontStyle12"/>
          <w:lang w:val="ru-RU" w:eastAsia="uk-UA"/>
        </w:rPr>
        <w:t xml:space="preserve"> </w:t>
      </w:r>
      <w:r>
        <w:rPr>
          <w:rStyle w:val="FontStyle12"/>
          <w:lang w:eastAsia="uk-UA"/>
        </w:rPr>
        <w:t>суми Кредитного ліміту, одержаного споживачем за цим договором, і не може бути збільшена за домовленістю сторін</w:t>
      </w:r>
      <w:r w:rsidR="00100971">
        <w:rPr>
          <w:rStyle w:val="FontStyle12"/>
          <w:lang w:eastAsia="uk-UA"/>
        </w:rPr>
        <w:t>.</w:t>
      </w:r>
    </w:p>
    <w:p w14:paraId="780DD770" w14:textId="32A5218C" w:rsidR="00D41B11" w:rsidRDefault="00BD3F5B" w:rsidP="00835008">
      <w:pPr>
        <w:pStyle w:val="11"/>
        <w:rPr>
          <w:spacing w:val="0"/>
          <w:lang w:val="ru-RU"/>
        </w:rPr>
      </w:pPr>
      <w:r>
        <w:t>Підписанням цього Договору Сторони домовились, що у випадку, якщо таке прострочення триває більше ніж 30  (тридцять) календарних днів,</w:t>
      </w:r>
      <w:r>
        <w:rPr>
          <w:lang w:val="ru-RU"/>
        </w:rPr>
        <w:t xml:space="preserve"> </w:t>
      </w:r>
      <w:r>
        <w:t>на 31 (тридцять перший) календарний день такого прострочення Банк зупиняє здійснення будь-яких фінансових операцій з використанням платіжної картки, а строк дії Ліміту кредитної лінії вважається таким, що закінчився і Клієнт зобов’язаний повернути заборгованість за Лімітом кредитування, нарахованими процентами, а також сплатити штраф (пеню) в порядку і на умовах, визначених цим Договором в повному обсязі на дату</w:t>
      </w:r>
      <w:r>
        <w:rPr>
          <w:lang w:val="ru-RU"/>
        </w:rPr>
        <w:t xml:space="preserve"> </w:t>
      </w:r>
      <w:r>
        <w:t>фактичної сплати заборгованості.</w:t>
      </w:r>
    </w:p>
    <w:p w14:paraId="460EE05E"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 xml:space="preserve">1.8.13. При поверненні заборгованості за кредитом, що наданий  Клієнту у вигляді Кредитної лінії на Рахунок, застосовуються наступні умови: </w:t>
      </w:r>
    </w:p>
    <w:p w14:paraId="43C25994"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1.8.13.1. повернення заборгованості за кредитом, сплата процентів за його користуванням та сплата інших платежів за цим Договором, здійснюється Клієнтом виключно з використанням рахунку, призначеного для зарахування Клієнтом коштів, спрямованих на погашення заборгованості за  кредитом та сплату процентів та інших платежів в рамках Кредитної лінії. Наявність на Рахунку коштів при наявності заборгованості за кредитом є підставою для Банку для перерахування з Рахунку коштів в порядку договірного списання в рахунок погашення заборгованості за кредитом;</w:t>
      </w:r>
    </w:p>
    <w:p w14:paraId="11F35E08"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1.8.13.2. грошові кошти списуються Банком в розмірі, достатньому для повернення заборгованості за кредитом, сплати процентів та інших платежів за цим Договором у повному обсязі, або у обсязі розміру коштів, наявних на Рахунку;</w:t>
      </w:r>
    </w:p>
    <w:p w14:paraId="406B1586"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1.8.13.3. Платіжний ліміт на Рахунку збільшується на суму поверненої частини кредиту;</w:t>
      </w:r>
    </w:p>
    <w:p w14:paraId="67258D7E"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1.8.13.4. кошти, наявні на Рахунку в розмірі, що перевищує заборгованість Клієнта за кредитом, відображаються як пасивний залишок на Рахунку, за рахунок яких збільшується Платіжний ліміт;</w:t>
      </w:r>
    </w:p>
    <w:p w14:paraId="76236034" w14:textId="5432F907" w:rsidR="00CD7668" w:rsidRPr="00CD7668" w:rsidRDefault="00BD3F5B" w:rsidP="00CD7668">
      <w:pPr>
        <w:pStyle w:val="Style4"/>
        <w:tabs>
          <w:tab w:val="left" w:pos="317"/>
        </w:tabs>
        <w:jc w:val="both"/>
        <w:rPr>
          <w:rStyle w:val="FontStyle12"/>
          <w:lang w:val="uk-UA" w:eastAsia="uk-UA"/>
        </w:rPr>
      </w:pPr>
      <w:r>
        <w:rPr>
          <w:rStyle w:val="FontStyle12"/>
          <w:lang w:val="uk-UA" w:eastAsia="uk-UA"/>
        </w:rPr>
        <w:t>1.8.14.</w:t>
      </w:r>
      <w:r w:rsidR="00CD7668" w:rsidRPr="00CD7668">
        <w:t xml:space="preserve"> </w:t>
      </w:r>
      <w:r w:rsidR="00CD7668" w:rsidRPr="00CD7668">
        <w:rPr>
          <w:rStyle w:val="FontStyle12"/>
          <w:lang w:val="uk-UA" w:eastAsia="uk-UA"/>
        </w:rPr>
        <w:t xml:space="preserve">У разі недостатності суми здійсненого платежу для виконання зобов'язання за Договором  у повному обсязі, сума, яка надійшла на рахунок Клієнта погашає вимоги Банка, не пізніше наступного робочого дня з дня надходження коштів, у такій черговості: </w:t>
      </w:r>
    </w:p>
    <w:p w14:paraId="462E9643" w14:textId="77777777" w:rsidR="00CD7668" w:rsidRPr="00CD7668" w:rsidRDefault="00CD7668" w:rsidP="00CD7668">
      <w:pPr>
        <w:pStyle w:val="Style4"/>
        <w:tabs>
          <w:tab w:val="left" w:pos="317"/>
        </w:tabs>
        <w:jc w:val="both"/>
        <w:rPr>
          <w:rStyle w:val="FontStyle12"/>
          <w:lang w:val="uk-UA" w:eastAsia="uk-UA"/>
        </w:rPr>
      </w:pPr>
      <w:r w:rsidRPr="00CD7668">
        <w:rPr>
          <w:rStyle w:val="FontStyle12"/>
          <w:lang w:val="uk-UA" w:eastAsia="uk-UA"/>
        </w:rPr>
        <w:t>1) прострочені нараховані відсотки за користування Кредитом;</w:t>
      </w:r>
    </w:p>
    <w:p w14:paraId="04476D6C" w14:textId="77777777" w:rsidR="00CD7668" w:rsidRPr="00CD7668" w:rsidRDefault="00CD7668" w:rsidP="00CD7668">
      <w:pPr>
        <w:pStyle w:val="Style4"/>
        <w:tabs>
          <w:tab w:val="left" w:pos="317"/>
        </w:tabs>
        <w:jc w:val="both"/>
        <w:rPr>
          <w:rStyle w:val="FontStyle12"/>
          <w:lang w:val="uk-UA" w:eastAsia="uk-UA"/>
        </w:rPr>
      </w:pPr>
      <w:r w:rsidRPr="00CD7668">
        <w:rPr>
          <w:rStyle w:val="FontStyle12"/>
          <w:lang w:val="uk-UA" w:eastAsia="uk-UA"/>
        </w:rPr>
        <w:t>2) прострочена заборгованість за Кредитом;</w:t>
      </w:r>
    </w:p>
    <w:p w14:paraId="433D7CFC" w14:textId="77777777" w:rsidR="00CD7668" w:rsidRPr="00CD7668" w:rsidRDefault="00CD7668" w:rsidP="00CD7668">
      <w:pPr>
        <w:pStyle w:val="Style4"/>
        <w:tabs>
          <w:tab w:val="left" w:pos="317"/>
        </w:tabs>
        <w:jc w:val="both"/>
        <w:rPr>
          <w:rStyle w:val="FontStyle12"/>
          <w:lang w:val="uk-UA" w:eastAsia="uk-UA"/>
        </w:rPr>
      </w:pPr>
      <w:r w:rsidRPr="00CD7668">
        <w:rPr>
          <w:rStyle w:val="FontStyle12"/>
          <w:lang w:val="uk-UA" w:eastAsia="uk-UA"/>
        </w:rPr>
        <w:t>3) нараховані відсотки за користування Кредитом;</w:t>
      </w:r>
    </w:p>
    <w:p w14:paraId="28F0A498" w14:textId="77777777" w:rsidR="00CD7668" w:rsidRPr="00CD7668" w:rsidRDefault="00CD7668" w:rsidP="00CD7668">
      <w:pPr>
        <w:pStyle w:val="Style4"/>
        <w:tabs>
          <w:tab w:val="left" w:pos="317"/>
        </w:tabs>
        <w:jc w:val="both"/>
        <w:rPr>
          <w:rStyle w:val="FontStyle12"/>
          <w:lang w:val="uk-UA" w:eastAsia="uk-UA"/>
        </w:rPr>
      </w:pPr>
      <w:r w:rsidRPr="00CD7668">
        <w:rPr>
          <w:rStyle w:val="FontStyle12"/>
          <w:lang w:val="uk-UA" w:eastAsia="uk-UA"/>
        </w:rPr>
        <w:t>4) поточна заборгованість за Кредитом;</w:t>
      </w:r>
    </w:p>
    <w:p w14:paraId="32E714EA" w14:textId="77777777" w:rsidR="00CD7668" w:rsidRPr="00CD7668" w:rsidRDefault="00CD7668" w:rsidP="00CD7668">
      <w:pPr>
        <w:pStyle w:val="Style4"/>
        <w:tabs>
          <w:tab w:val="left" w:pos="317"/>
        </w:tabs>
        <w:jc w:val="both"/>
        <w:rPr>
          <w:rStyle w:val="FontStyle12"/>
          <w:lang w:val="uk-UA" w:eastAsia="uk-UA"/>
        </w:rPr>
      </w:pPr>
      <w:r w:rsidRPr="00CD7668">
        <w:rPr>
          <w:rStyle w:val="FontStyle12"/>
          <w:lang w:val="uk-UA" w:eastAsia="uk-UA"/>
        </w:rPr>
        <w:t>5) сплата штрафу за прострочення сплати обов’язкових платежів та інші платежі передбачені цим Договором</w:t>
      </w:r>
    </w:p>
    <w:p w14:paraId="661A299A" w14:textId="77777777" w:rsidR="00CD7668" w:rsidRPr="00CD7668" w:rsidRDefault="00CD7668" w:rsidP="00CD7668">
      <w:pPr>
        <w:pStyle w:val="Style4"/>
        <w:tabs>
          <w:tab w:val="left" w:pos="317"/>
        </w:tabs>
        <w:jc w:val="both"/>
        <w:rPr>
          <w:rStyle w:val="FontStyle12"/>
          <w:lang w:val="uk-UA" w:eastAsia="uk-UA"/>
        </w:rPr>
      </w:pPr>
      <w:r w:rsidRPr="00CD7668">
        <w:rPr>
          <w:rStyle w:val="FontStyle12"/>
          <w:lang w:val="uk-UA" w:eastAsia="uk-UA"/>
        </w:rPr>
        <w:t>6) прострочені нараховані відсотки за користування несанкціонованою заборгованістю;</w:t>
      </w:r>
    </w:p>
    <w:p w14:paraId="14BAD58F" w14:textId="77777777" w:rsidR="00CD7668" w:rsidRPr="00CD7668" w:rsidRDefault="00CD7668" w:rsidP="00CD7668">
      <w:pPr>
        <w:pStyle w:val="Style4"/>
        <w:tabs>
          <w:tab w:val="left" w:pos="317"/>
        </w:tabs>
        <w:jc w:val="both"/>
        <w:rPr>
          <w:rStyle w:val="FontStyle12"/>
          <w:lang w:val="uk-UA" w:eastAsia="uk-UA"/>
        </w:rPr>
      </w:pPr>
      <w:r w:rsidRPr="00CD7668">
        <w:rPr>
          <w:rStyle w:val="FontStyle12"/>
          <w:lang w:val="uk-UA" w:eastAsia="uk-UA"/>
        </w:rPr>
        <w:t>7) нараховані відсотки за користування несанкціонованою заборгованістю;</w:t>
      </w:r>
    </w:p>
    <w:p w14:paraId="5E9F95E8" w14:textId="77777777" w:rsidR="00CD7668" w:rsidRPr="00CD7668" w:rsidRDefault="00CD7668" w:rsidP="00CD7668">
      <w:pPr>
        <w:pStyle w:val="Style4"/>
        <w:tabs>
          <w:tab w:val="left" w:pos="317"/>
        </w:tabs>
        <w:jc w:val="both"/>
        <w:rPr>
          <w:rStyle w:val="FontStyle12"/>
          <w:lang w:val="uk-UA" w:eastAsia="uk-UA"/>
        </w:rPr>
      </w:pPr>
      <w:r w:rsidRPr="00CD7668">
        <w:rPr>
          <w:rStyle w:val="FontStyle12"/>
          <w:lang w:val="uk-UA" w:eastAsia="uk-UA"/>
        </w:rPr>
        <w:t>8) прострочена заборгованість за несанкціонованою заборгованістю;</w:t>
      </w:r>
    </w:p>
    <w:p w14:paraId="0074DB98" w14:textId="2AAE665E" w:rsidR="00D41B11" w:rsidRDefault="00CD7668" w:rsidP="00835008">
      <w:pPr>
        <w:pStyle w:val="Style4"/>
        <w:widowControl/>
        <w:tabs>
          <w:tab w:val="left" w:pos="317"/>
        </w:tabs>
        <w:spacing w:line="240" w:lineRule="auto"/>
        <w:jc w:val="both"/>
        <w:rPr>
          <w:lang w:eastAsia="uk-UA"/>
        </w:rPr>
      </w:pPr>
      <w:r w:rsidRPr="00CD7668">
        <w:rPr>
          <w:rStyle w:val="FontStyle12"/>
          <w:lang w:val="uk-UA" w:eastAsia="uk-UA"/>
        </w:rPr>
        <w:t>9) поточна  заборгованість за несанкціонованою заборгованістю;</w:t>
      </w:r>
      <w:r w:rsidR="00BD3F5B">
        <w:rPr>
          <w:rStyle w:val="FontStyle12"/>
          <w:lang w:val="uk-UA" w:eastAsia="uk-UA"/>
        </w:rPr>
        <w:t xml:space="preserve"> </w:t>
      </w:r>
    </w:p>
    <w:p w14:paraId="42873879" w14:textId="0404B66E" w:rsidR="00D41B11" w:rsidRDefault="00BD3F5B" w:rsidP="0010041B">
      <w:pPr>
        <w:pStyle w:val="11"/>
      </w:pPr>
      <w:r>
        <w:rPr>
          <w:rStyle w:val="FontStyle12"/>
          <w:lang w:eastAsia="uk-UA"/>
        </w:rPr>
        <w:t xml:space="preserve">10) </w:t>
      </w:r>
      <w:r>
        <w:t>збитки, що пов’язані з виконанням, примусовим виконанням цього Договору.</w:t>
      </w:r>
    </w:p>
    <w:p w14:paraId="588E5DF3" w14:textId="43D740C6" w:rsidR="00D41B11" w:rsidRDefault="00BD3F5B" w:rsidP="00835008">
      <w:pPr>
        <w:pStyle w:val="11"/>
        <w:rPr>
          <w:lang w:eastAsia="uk-UA"/>
        </w:rPr>
      </w:pPr>
      <w:r>
        <w:rPr>
          <w:rStyle w:val="FontStyle12"/>
          <w:lang w:val="ru-RU" w:eastAsia="uk-UA"/>
        </w:rPr>
        <w:t xml:space="preserve">     </w:t>
      </w:r>
      <w:r>
        <w:rPr>
          <w:rStyle w:val="FontStyle12"/>
          <w:lang w:eastAsia="uk-UA"/>
        </w:rPr>
        <w:t xml:space="preserve">В інших випадках Банк має право в односторонньому порядку змінити черговість погашення заборгованості. Про зміну черговості погашення заборгованості Банк повідомляє Клієнта одним з наступних способів: а) шляхом надсилання </w:t>
      </w:r>
      <w:proofErr w:type="spellStart"/>
      <w:r>
        <w:rPr>
          <w:rStyle w:val="FontStyle12"/>
          <w:lang w:val="en-US" w:eastAsia="uk-UA"/>
        </w:rPr>
        <w:t>sms</w:t>
      </w:r>
      <w:proofErr w:type="spellEnd"/>
      <w:r>
        <w:rPr>
          <w:rStyle w:val="FontStyle12"/>
          <w:lang w:eastAsia="uk-UA"/>
        </w:rPr>
        <w:t xml:space="preserve">-повідомлення на мобільний номер телефону Клієнта, визначений  в  Заяві на підключення послуги  СМС-інформування до платіжної картки та/або Договорі про відкриття рахунку, операції за яким можуть </w:t>
      </w:r>
      <w:proofErr w:type="spellStart"/>
      <w:r>
        <w:rPr>
          <w:rStyle w:val="FontStyle12"/>
          <w:lang w:eastAsia="uk-UA"/>
        </w:rPr>
        <w:t>здійснюватись</w:t>
      </w:r>
      <w:proofErr w:type="spellEnd"/>
      <w:r>
        <w:rPr>
          <w:rStyle w:val="FontStyle12"/>
          <w:lang w:eastAsia="uk-UA"/>
        </w:rPr>
        <w:t xml:space="preserve"> з використанням електронного платіжного засобу, до картки,  зазначеної в Розділі 1 цього Договору, б) направленням повідомлення на електронну адрес Клієнта, що визначена в Розділі 1 цього Договору, в) розміщенням доступного розміру кредитних коштів в межах ліміту Кредитної лінії  на екрані банкомату, за допомогою якого Клієнт здійснює операції за Рахунком, г) розміщенням інформації у виписках по Рахунку, ґ) направленням повідомлення на адресу Клієнта, що визначена останнім як для листування у Реквізитах Договору,</w:t>
      </w:r>
    </w:p>
    <w:p w14:paraId="68B7094B"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 xml:space="preserve">1.8.15. Підписанням цього Договору Сторони домовились, що з огляду на інформацію, що надана Клієнтом до Банку при укладанні цього Договору для встановлення Кредитної лінії на Рахунок та/або кредитної історії Клієнта та/або інформації про фінансовий стан Клієнта, включаючи інформацію щодо отримання Клієнтом доходів та/або наявність зобов’язань Клієнта перед третіми особами, сума кредитних коштів, які можуть бут доступні Клієнту протягом строку дії Кредитної лінії в межах ліміту Кредитної лінії, визначена в Розділі 1 цього Договору. При цьому, у випадку зменшення суми ліміту Кредитної лінії Банк повідомляє клієнта про таке зменшення одним з наступних способів: а) шляхом надсилання </w:t>
      </w:r>
      <w:proofErr w:type="spellStart"/>
      <w:r>
        <w:rPr>
          <w:rStyle w:val="FontStyle12"/>
          <w:lang w:val="en-US" w:eastAsia="uk-UA"/>
        </w:rPr>
        <w:t>sms</w:t>
      </w:r>
      <w:proofErr w:type="spellEnd"/>
      <w:r>
        <w:rPr>
          <w:rStyle w:val="FontStyle12"/>
          <w:lang w:val="uk-UA" w:eastAsia="uk-UA"/>
        </w:rPr>
        <w:t xml:space="preserve">-повідомлення на мобільний номер телефону Клієнта, визначений  в  Заяві на підключення послуги  СМС-інформування до платіжної картки / Договорі про відкриття рахунку, операції за яким можуть </w:t>
      </w:r>
      <w:proofErr w:type="spellStart"/>
      <w:r>
        <w:rPr>
          <w:rStyle w:val="FontStyle12"/>
          <w:lang w:val="uk-UA" w:eastAsia="uk-UA"/>
        </w:rPr>
        <w:t>здійснюватись</w:t>
      </w:r>
      <w:proofErr w:type="spellEnd"/>
      <w:r>
        <w:rPr>
          <w:rStyle w:val="FontStyle12"/>
          <w:lang w:val="uk-UA" w:eastAsia="uk-UA"/>
        </w:rPr>
        <w:t xml:space="preserve"> з використанням електронного платіжного засобу, до картки,  зазначеної в Розділі 1 цього Договору, б) направленням повідомлення на електронну адрес Клієнта, що визначена в Розділі 1 цього Договору, в) розміщенням доступного розміру кредитних коштів в межах ліміту Кредитної лінії  на екрані банкомату, за допомогою якого Держатель здійснює операції за Рахунком, г) розміщенням інформації у виписках по Рахунку, ґ) направленням повідомлення на адресу Клієнта, що визначена останнім як для листування у Розділі 1 цього Договору.</w:t>
      </w:r>
    </w:p>
    <w:p w14:paraId="50EC702A" w14:textId="1440A3BF" w:rsidR="00D41B11" w:rsidRDefault="00BD3F5B">
      <w:pPr>
        <w:pStyle w:val="Style4"/>
        <w:widowControl/>
        <w:tabs>
          <w:tab w:val="left" w:pos="317"/>
        </w:tabs>
        <w:spacing w:line="240" w:lineRule="auto"/>
        <w:jc w:val="both"/>
        <w:rPr>
          <w:lang w:val="uk-UA" w:eastAsia="uk-UA"/>
        </w:rPr>
      </w:pPr>
      <w:r>
        <w:rPr>
          <w:rStyle w:val="FontStyle12"/>
          <w:lang w:val="uk-UA" w:eastAsia="uk-UA"/>
        </w:rPr>
        <w:t>1.8.16. Надання Клієнтові кредиту у вигляді Кредитної лінії може бут</w:t>
      </w:r>
      <w:ins w:id="3" w:author="Liudmyla Usatiuk" w:date="2019-01-19T14:05:00Z">
        <w:r w:rsidR="00A44F50">
          <w:rPr>
            <w:rStyle w:val="FontStyle12"/>
            <w:lang w:val="uk-UA" w:eastAsia="uk-UA"/>
          </w:rPr>
          <w:t>и</w:t>
        </w:r>
      </w:ins>
      <w:r>
        <w:rPr>
          <w:rStyle w:val="FontStyle12"/>
          <w:lang w:val="uk-UA" w:eastAsia="uk-UA"/>
        </w:rPr>
        <w:t xml:space="preserve"> припинено Банком у випадку наявності будь-якої з перелічених нижче обставин.</w:t>
      </w:r>
      <w:r>
        <w:rPr>
          <w:lang w:val="uk-UA"/>
        </w:rPr>
        <w:t xml:space="preserve"> </w:t>
      </w:r>
    </w:p>
    <w:p w14:paraId="1997E702"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ab/>
        <w:t>- у випадку невиконання Клієнтом та/або Уповноваженою особою Клієнта умов цього Договору;</w:t>
      </w:r>
    </w:p>
    <w:p w14:paraId="7385F2D8"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ab/>
        <w:t>- у випадку наявності у Клієнта простроченої заборгованості чи несплаченої неустойки (пені, штрафів) за невиконання та/або неналежне виконання умов цього Договору, або будь-яких інших договорів, що укладені між Клієнтом і Банком;</w:t>
      </w:r>
    </w:p>
    <w:p w14:paraId="74C22E5E"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ab/>
        <w:t>- у випадку накладення арешту на кошти Клієнта, що розміщені на будь-якому рахунку Клієнта, що відкритий у Банку, або у випадку зупинення за рішенням уповноваженого державного органу операцій по такому рахунку;</w:t>
      </w:r>
    </w:p>
    <w:p w14:paraId="5879CD8C"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ab/>
        <w:t xml:space="preserve">- у випадку наявності інших обставин, які явно свідчать про те, що заборгованість Клієнта за Кредитною лінією чи іншою заборгованістю Клієнта перед Банком не буде повернута, </w:t>
      </w:r>
    </w:p>
    <w:p w14:paraId="1EE82B35" w14:textId="77777777" w:rsidR="00CD7668" w:rsidRPr="00A53DF7" w:rsidRDefault="00BD3F5B" w:rsidP="00CD7668">
      <w:pPr>
        <w:pStyle w:val="Style4"/>
        <w:widowControl/>
        <w:tabs>
          <w:tab w:val="left" w:pos="317"/>
        </w:tabs>
        <w:spacing w:line="240" w:lineRule="auto"/>
        <w:jc w:val="both"/>
        <w:rPr>
          <w:rStyle w:val="FontStyle12"/>
          <w:lang w:val="uk-UA" w:eastAsia="uk-UA"/>
        </w:rPr>
      </w:pPr>
      <w:r>
        <w:rPr>
          <w:rStyle w:val="FontStyle12"/>
          <w:lang w:val="uk-UA" w:eastAsia="uk-UA"/>
        </w:rPr>
        <w:tab/>
        <w:t xml:space="preserve">- в інших випадках, які можуть призвести до погіршення фінансового становища Банку </w:t>
      </w:r>
      <w:r w:rsidR="00CD7668" w:rsidRPr="00A53DF7">
        <w:rPr>
          <w:rStyle w:val="FontStyle12"/>
          <w:lang w:val="uk-UA" w:eastAsia="uk-UA"/>
        </w:rPr>
        <w:t>або спричинити будь-які збитки для Банку.</w:t>
      </w:r>
    </w:p>
    <w:p w14:paraId="56E3EFA8" w14:textId="3820224A" w:rsidR="00D41B11" w:rsidRDefault="00CD7668" w:rsidP="00CD7668">
      <w:pPr>
        <w:pStyle w:val="Style4"/>
        <w:widowControl/>
        <w:tabs>
          <w:tab w:val="left" w:pos="317"/>
        </w:tabs>
        <w:spacing w:line="240" w:lineRule="auto"/>
        <w:jc w:val="both"/>
        <w:rPr>
          <w:lang w:val="uk-UA" w:eastAsia="uk-UA"/>
        </w:rPr>
      </w:pPr>
      <w:r w:rsidRPr="00A53DF7">
        <w:rPr>
          <w:rStyle w:val="FontStyle12"/>
          <w:lang w:val="uk-UA" w:eastAsia="uk-UA"/>
        </w:rPr>
        <w:t xml:space="preserve">Повідомлення про припинення надання Клієнтові кредиту у вигляді Кредитної лінії надсилається Клієнтові одним з наступних способів: а) шляхом надсилання </w:t>
      </w:r>
      <w:proofErr w:type="spellStart"/>
      <w:r w:rsidRPr="00A53DF7">
        <w:rPr>
          <w:rStyle w:val="FontStyle12"/>
          <w:lang w:val="uk-UA" w:eastAsia="uk-UA"/>
        </w:rPr>
        <w:t>sms</w:t>
      </w:r>
      <w:proofErr w:type="spellEnd"/>
      <w:r w:rsidRPr="00A53DF7">
        <w:rPr>
          <w:rStyle w:val="FontStyle12"/>
          <w:lang w:val="uk-UA" w:eastAsia="uk-UA"/>
        </w:rPr>
        <w:t xml:space="preserve">-повідомлення на мобільний номер телефону Клієнта, визначений  в  Заяві на підключення послуги СМС-інформування до платіжної картки / Договорі про відкриття рахунку, операції за яким можуть </w:t>
      </w:r>
      <w:proofErr w:type="spellStart"/>
      <w:r w:rsidRPr="00A53DF7">
        <w:rPr>
          <w:rStyle w:val="FontStyle12"/>
          <w:lang w:val="uk-UA" w:eastAsia="uk-UA"/>
        </w:rPr>
        <w:t>здійснюватись</w:t>
      </w:r>
      <w:proofErr w:type="spellEnd"/>
      <w:r w:rsidRPr="00A53DF7">
        <w:rPr>
          <w:rStyle w:val="FontStyle12"/>
          <w:lang w:val="uk-UA" w:eastAsia="uk-UA"/>
        </w:rPr>
        <w:t xml:space="preserve"> з використанням електронного платіжного засобу, до картки,  зазначеної в Розділі 1 цього Договору, б) направленням повідомлення на електронну адрес Клієнта, що визначена в Розділі 1 цього Договору, в) направленням повідомлення на адресу Клієнта, що визначена останнім як для листування у Реквізитах Договору,</w:t>
      </w:r>
    </w:p>
    <w:p w14:paraId="016DF67F"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 xml:space="preserve">1.8.17. Банк має право заблокувати Картку та вимагати дострокового повернення заборгованості за кредитом, сплати процентів за користування ним і виконання всіх інших обов’язків Клієнта за Договором та після їх виконання розірвати цей Договір в односторонньому порядку шляхом направлення повідомлення Клієнту за 30 (календарних) днів до дати дострокового повернення заборгованості на номер телефону,  визначений  в  Заяві на підключення послуги  СМС-інформування до платіжної картки / Договорі про відкриття рахунку, операції за яким можуть </w:t>
      </w:r>
      <w:proofErr w:type="spellStart"/>
      <w:r>
        <w:rPr>
          <w:rStyle w:val="FontStyle12"/>
          <w:lang w:val="uk-UA" w:eastAsia="uk-UA"/>
        </w:rPr>
        <w:t>здійснюватись</w:t>
      </w:r>
      <w:proofErr w:type="spellEnd"/>
      <w:r>
        <w:rPr>
          <w:rStyle w:val="FontStyle12"/>
          <w:lang w:val="uk-UA" w:eastAsia="uk-UA"/>
        </w:rPr>
        <w:t xml:space="preserve"> з використанням електронного платіжного засобу, до картки,  зазначеної в Розділі 1 цього Договору (</w:t>
      </w:r>
      <w:proofErr w:type="spellStart"/>
      <w:r>
        <w:rPr>
          <w:rStyle w:val="FontStyle12"/>
          <w:lang w:val="en-US" w:eastAsia="uk-UA"/>
        </w:rPr>
        <w:t>sms</w:t>
      </w:r>
      <w:proofErr w:type="spellEnd"/>
      <w:r>
        <w:rPr>
          <w:rStyle w:val="FontStyle12"/>
          <w:lang w:eastAsia="uk-UA"/>
        </w:rPr>
        <w:t>-</w:t>
      </w:r>
      <w:r>
        <w:rPr>
          <w:rStyle w:val="FontStyle12"/>
          <w:lang w:val="uk-UA" w:eastAsia="uk-UA"/>
        </w:rPr>
        <w:t>повідомлення), або на електронну пошту Клієнта, що вказана у Розділі 1, або на адресу для листування, що вказана Клієнтом у Розділі 1, в будь-якому з наступних випадків:</w:t>
      </w:r>
    </w:p>
    <w:p w14:paraId="72962047"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ab/>
        <w:t>- у випадку істотного порушення Клієнтом умов Договору;</w:t>
      </w:r>
    </w:p>
    <w:p w14:paraId="04614234"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ab/>
        <w:t xml:space="preserve">- у випадку якщо до настання терміну або закінчення строку виконання будь-якого з передбачених цим Договором грошових зобов’язань Клієнт, останній </w:t>
      </w:r>
      <w:proofErr w:type="spellStart"/>
      <w:r>
        <w:rPr>
          <w:rStyle w:val="FontStyle12"/>
          <w:lang w:val="uk-UA" w:eastAsia="uk-UA"/>
        </w:rPr>
        <w:t>надасть</w:t>
      </w:r>
      <w:proofErr w:type="spellEnd"/>
      <w:r>
        <w:rPr>
          <w:rStyle w:val="FontStyle12"/>
          <w:lang w:val="uk-UA" w:eastAsia="uk-UA"/>
        </w:rPr>
        <w:t xml:space="preserve"> Банку письмову заяву про неможливість своєчасно виконати таке зобов’язання;</w:t>
      </w:r>
    </w:p>
    <w:p w14:paraId="22356E07"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ab/>
        <w:t>- у випадку накладення арешту на кошти на будь-якому рахунку Клієнта, що відкритий у Банку, або у випадку зупинення за рішенням уповноваженого державного органу операцій за таким рахунком протягом більше ніж 5 (п’яти) робочих днів поспіль;</w:t>
      </w:r>
    </w:p>
    <w:p w14:paraId="76CAD1AA" w14:textId="43D04C85" w:rsidR="00D41B11" w:rsidRDefault="00BD3F5B">
      <w:pPr>
        <w:pStyle w:val="Style4"/>
        <w:widowControl/>
        <w:tabs>
          <w:tab w:val="left" w:pos="317"/>
        </w:tabs>
        <w:spacing w:line="240" w:lineRule="auto"/>
        <w:jc w:val="both"/>
        <w:rPr>
          <w:lang w:val="uk-UA" w:eastAsia="uk-UA"/>
        </w:rPr>
      </w:pPr>
      <w:r>
        <w:rPr>
          <w:rStyle w:val="FontStyle12"/>
          <w:lang w:val="uk-UA" w:eastAsia="uk-UA"/>
        </w:rPr>
        <w:tab/>
        <w:t>- у випадку не усунення будь-якої із обставин, яка згідно з п.1.8.16. цього Договору є підставою для припинення надання  Клієнту коштів за рахунок кредиту, протягом перших 5 (п’яти) робочих днів місяця, наступного за місяцем, у якому такі обставини виникли.</w:t>
      </w:r>
    </w:p>
    <w:p w14:paraId="5DDA5FC4"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1.8.18. У випадку безготівкового перерахування Клієнтом грошових коштів з інших кредитних/фінансових установ та/або відділень поштового зв’язку, фінансові ризики, пов’язані з можливою затримкою надходження таких коштів на Рахунок не з вини Банку, приймає на себе Клієнт. Підписанням цього Договору Клієнт усвідомлює та погоджується з тим, що Банк не має можливості контролювати або регулювати швидкість надходження грошових коштів з інших організацій або впливати на розмір комісії, що стягуються за перерахування коштів.</w:t>
      </w:r>
    </w:p>
    <w:p w14:paraId="1D98C988" w14:textId="77777777" w:rsidR="00D41B11" w:rsidRDefault="00BD3F5B">
      <w:pPr>
        <w:pStyle w:val="Style4"/>
        <w:widowControl/>
        <w:tabs>
          <w:tab w:val="left" w:pos="317"/>
        </w:tabs>
        <w:spacing w:line="240" w:lineRule="auto"/>
        <w:jc w:val="both"/>
        <w:rPr>
          <w:lang w:val="uk-UA" w:eastAsia="uk-UA"/>
        </w:rPr>
      </w:pPr>
      <w:r>
        <w:rPr>
          <w:rStyle w:val="FontStyle12"/>
          <w:lang w:val="uk-UA" w:eastAsia="uk-UA"/>
        </w:rPr>
        <w:t>1.8.19. Якщо дата сплати платежів за цим Договором припадає на не банківський  день, платежі здійснюються (списання коштів) на наступний банківський день. Якщо дата платежу припадає на день, якого немає в календарному місяці, то сплата такого платежу здійснюється Клієнтом в останній робочий день місяця.</w:t>
      </w:r>
    </w:p>
    <w:p w14:paraId="09782C65" w14:textId="77777777" w:rsidR="00D41B11" w:rsidRDefault="00BD3F5B">
      <w:pPr>
        <w:pStyle w:val="Style4"/>
        <w:widowControl/>
        <w:tabs>
          <w:tab w:val="left" w:pos="317"/>
        </w:tabs>
        <w:spacing w:line="240" w:lineRule="auto"/>
        <w:jc w:val="both"/>
        <w:rPr>
          <w:lang w:val="uk-UA"/>
        </w:rPr>
      </w:pPr>
      <w:r>
        <w:rPr>
          <w:sz w:val="16"/>
          <w:szCs w:val="16"/>
          <w:lang w:val="uk-UA"/>
        </w:rPr>
        <w:t xml:space="preserve">1.9. Реальна річна процентна ставка та загальна вартість Кредиту у вигляді Кредитної лінії розраховані </w:t>
      </w:r>
      <w:r>
        <w:rPr>
          <w:rStyle w:val="FontStyle12"/>
          <w:lang w:val="uk-UA"/>
        </w:rPr>
        <w:t xml:space="preserve"> відповідно до Додатку №1 до Договору.</w:t>
      </w:r>
    </w:p>
    <w:p w14:paraId="624BC4D4" w14:textId="77777777" w:rsidR="00D41B11" w:rsidRDefault="00BD3F5B">
      <w:pPr>
        <w:pStyle w:val="Style4"/>
        <w:widowControl/>
        <w:tabs>
          <w:tab w:val="left" w:pos="317"/>
        </w:tabs>
        <w:spacing w:line="240" w:lineRule="auto"/>
        <w:jc w:val="both"/>
        <w:rPr>
          <w:lang w:val="uk-UA" w:eastAsia="uk-UA"/>
        </w:rPr>
      </w:pPr>
      <w:r>
        <w:rPr>
          <w:rStyle w:val="FontStyle12"/>
          <w:lang w:val="uk-UA"/>
        </w:rPr>
        <w:t xml:space="preserve">1.10. </w:t>
      </w:r>
      <w:r>
        <w:rPr>
          <w:rStyle w:val="FontStyle12"/>
          <w:lang w:val="uk-UA" w:eastAsia="uk-UA"/>
        </w:rPr>
        <w:t xml:space="preserve">Підписанням цього Договору Клієнт, як суб’єкт Персональних даних, добровільно надає Банку свою письмову згоду на (1) обробку Персональних даних Клієнта, що включає в себе вчинення будь яких дій, що пов’язані зі збиранням, реєстрацію, накопиченням, зберіганням, адаптуванням, зміною, поновленням, використанням і поширенням (розповсюдженням, реалізацією передачею), знеособленням, знищенням Персональних даних Клієнта, відповідно до мети обробки Персональних даних, визначеної цим Договором, або будь-якої іншої мети, визначеної Банком, в том числі, але не виключно, з метою пропонування Банком нових видів банківських послуг та/або встановлення ділових відносин між Клієнтом і Банком на підставі цивільно-правових договорів. Предмет яких є відмінним від предмету цього Договору, а також на (2) збір, надання, використання, поширення будь-яким чином інформації, вказаної в пункті 4.3.14 </w:t>
      </w:r>
      <w:r>
        <w:rPr>
          <w:lang w:val="uk-UA"/>
        </w:rPr>
        <w:t xml:space="preserve"> </w:t>
      </w:r>
      <w:r>
        <w:rPr>
          <w:rStyle w:val="FontStyle12"/>
          <w:lang w:val="uk-UA" w:eastAsia="uk-UA"/>
        </w:rPr>
        <w:t xml:space="preserve">Розділу 2 Договору, через бюро кредитних історій та (3) розкриття інформації щодо Клієнта, яка згідно із законодавством містить банківську таємницю. Персональні дані зберігаються/обробляються у строк не більше, ніж це необхідно відповідно до зазначеної мети обробки. Обсяг Персональних даних Клієнта, щодо яких здійснюється процес обробки Персональних даних Клієнта та які можуть бути включені до бази персональних даних Банку, визначається сторонами як будь-яка інформація про Клієнта та умови Договору, що стала відома Банку в процесі встановлення ділових відносин з Клієнтом. Підписанням цього договору Клієнт також надає свою згоду на зміну визначеної цим Договором мети обробки Персональних даних Клієнта шляхом розміщення відповідного повідомлення в мережі Інтернет на сайті Банку </w:t>
      </w:r>
      <w:r w:rsidR="00310E7D">
        <w:fldChar w:fldCharType="begin"/>
      </w:r>
      <w:r w:rsidR="00310E7D" w:rsidRPr="00310E7D">
        <w:rPr>
          <w:lang w:val="uk-UA"/>
          <w:rPrChange w:id="4" w:author="Liudmyla Usatiuk" w:date="2019-01-19T14:16:00Z">
            <w:rPr/>
          </w:rPrChange>
        </w:rPr>
        <w:instrText xml:space="preserve"> </w:instrText>
      </w:r>
      <w:r w:rsidR="00310E7D">
        <w:instrText>HYPERLINK</w:instrText>
      </w:r>
      <w:r w:rsidR="00310E7D" w:rsidRPr="00310E7D">
        <w:rPr>
          <w:lang w:val="uk-UA"/>
          <w:rPrChange w:id="5" w:author="Liudmyla Usatiuk" w:date="2019-01-19T14:16:00Z">
            <w:rPr/>
          </w:rPrChange>
        </w:rPr>
        <w:instrText xml:space="preserve"> "</w:instrText>
      </w:r>
      <w:r w:rsidR="00310E7D">
        <w:instrText>http</w:instrText>
      </w:r>
      <w:r w:rsidR="00310E7D" w:rsidRPr="00310E7D">
        <w:rPr>
          <w:lang w:val="uk-UA"/>
          <w:rPrChange w:id="6" w:author="Liudmyla Usatiuk" w:date="2019-01-19T14:16:00Z">
            <w:rPr/>
          </w:rPrChange>
        </w:rPr>
        <w:instrText>://</w:instrText>
      </w:r>
      <w:r w:rsidR="00310E7D">
        <w:instrText>www</w:instrText>
      </w:r>
      <w:r w:rsidR="00310E7D" w:rsidRPr="00310E7D">
        <w:rPr>
          <w:lang w:val="uk-UA"/>
          <w:rPrChange w:id="7" w:author="Liudmyla Usatiuk" w:date="2019-01-19T14:16:00Z">
            <w:rPr/>
          </w:rPrChange>
        </w:rPr>
        <w:instrText>.</w:instrText>
      </w:r>
      <w:r w:rsidR="00310E7D">
        <w:instrText>creditwest</w:instrText>
      </w:r>
      <w:r w:rsidR="00310E7D" w:rsidRPr="00310E7D">
        <w:rPr>
          <w:lang w:val="uk-UA"/>
          <w:rPrChange w:id="8" w:author="Liudmyla Usatiuk" w:date="2019-01-19T14:16:00Z">
            <w:rPr/>
          </w:rPrChange>
        </w:rPr>
        <w:instrText>.</w:instrText>
      </w:r>
      <w:r w:rsidR="00310E7D">
        <w:instrText>ua</w:instrText>
      </w:r>
      <w:r w:rsidR="00310E7D" w:rsidRPr="00310E7D">
        <w:rPr>
          <w:lang w:val="uk-UA"/>
          <w:rPrChange w:id="9" w:author="Liudmyla Usatiuk" w:date="2019-01-19T14:16:00Z">
            <w:rPr/>
          </w:rPrChange>
        </w:rPr>
        <w:instrText>/" \</w:instrText>
      </w:r>
      <w:r w:rsidR="00310E7D">
        <w:instrText>h</w:instrText>
      </w:r>
      <w:r w:rsidR="00310E7D" w:rsidRPr="00310E7D">
        <w:rPr>
          <w:lang w:val="uk-UA"/>
          <w:rPrChange w:id="10" w:author="Liudmyla Usatiuk" w:date="2019-01-19T14:16:00Z">
            <w:rPr/>
          </w:rPrChange>
        </w:rPr>
        <w:instrText xml:space="preserve"> </w:instrText>
      </w:r>
      <w:r w:rsidR="00310E7D">
        <w:fldChar w:fldCharType="separate"/>
      </w:r>
      <w:r>
        <w:rPr>
          <w:rStyle w:val="a4"/>
          <w:sz w:val="16"/>
          <w:szCs w:val="16"/>
          <w:lang w:val="uk-UA" w:eastAsia="uk-UA"/>
        </w:rPr>
        <w:t>www.creditwest.ua</w:t>
      </w:r>
      <w:r w:rsidR="00310E7D">
        <w:rPr>
          <w:rStyle w:val="a4"/>
          <w:sz w:val="16"/>
          <w:szCs w:val="16"/>
          <w:lang w:val="uk-UA" w:eastAsia="uk-UA"/>
        </w:rPr>
        <w:fldChar w:fldCharType="end"/>
      </w:r>
      <w:r>
        <w:rPr>
          <w:rStyle w:val="FontStyle12"/>
          <w:lang w:val="uk-UA" w:eastAsia="uk-UA"/>
        </w:rPr>
        <w:t xml:space="preserve"> та/або шляхом надіслання відповідного </w:t>
      </w:r>
      <w:proofErr w:type="spellStart"/>
      <w:r>
        <w:rPr>
          <w:rStyle w:val="FontStyle12"/>
          <w:lang w:val="uk-UA" w:eastAsia="uk-UA"/>
        </w:rPr>
        <w:t>sms</w:t>
      </w:r>
      <w:proofErr w:type="spellEnd"/>
      <w:r>
        <w:rPr>
          <w:rStyle w:val="FontStyle12"/>
          <w:lang w:val="uk-UA" w:eastAsia="uk-UA"/>
        </w:rPr>
        <w:t xml:space="preserve">-повідомлення  Клієнтові на номер мобільного телефону Клієнта, визначений  в  Заяві на підключення послуги  СМС-інформування до платіжної картки / Договорі про відкриття рахунку, операції за яким можуть </w:t>
      </w:r>
      <w:proofErr w:type="spellStart"/>
      <w:r>
        <w:rPr>
          <w:rStyle w:val="FontStyle12"/>
          <w:lang w:val="uk-UA" w:eastAsia="uk-UA"/>
        </w:rPr>
        <w:t>здійснюватись</w:t>
      </w:r>
      <w:proofErr w:type="spellEnd"/>
      <w:r>
        <w:rPr>
          <w:rStyle w:val="FontStyle12"/>
          <w:lang w:val="uk-UA" w:eastAsia="uk-UA"/>
        </w:rPr>
        <w:t xml:space="preserve"> з використанням електронного платіжного засобу, до картки,  зазначеної в Розділі 1 цього Договору. Згода Клієнта на обробку Персональних даних, що надана останнім згідно з умовами цього пункту не вимагає здійснення повідомлень про передачу Персональних даних Клієнта третім особам згідно зі ст.21 ЗУ «Про захист персональних даних». Підписанням цього Договору Клієнт підтверджує, що його повідомлено про включення його Персональних даних до бази персональних даних з метою, що вказана в цьому пункті, а також, що йому повідомлені його права, визначені ЗУ «Про захист персональних даних», а також мету обробки Персональних даних Клієнта, в тому числі збору Персональних даних Клієнта.</w:t>
      </w:r>
    </w:p>
    <w:p w14:paraId="0FCAE451" w14:textId="746741D7" w:rsidR="00D41B11" w:rsidRDefault="00BD3F5B">
      <w:pPr>
        <w:jc w:val="both"/>
        <w:rPr>
          <w:lang w:val="uk-UA" w:eastAsia="uk-UA"/>
        </w:rPr>
      </w:pPr>
      <w:r>
        <w:rPr>
          <w:rStyle w:val="FontStyle12"/>
          <w:lang w:val="uk-UA" w:eastAsia="uk-UA"/>
        </w:rPr>
        <w:t>1.11. До підписання мною цього Договору я був ознайомлений в письмовій формі з інформацією про умови кредитування та орієнтовну сукупну вартість кредиту, а саме: (1) найменування та місцезнаходження Банку та його структурного підрозділу; (2) типу кредиту; (3) умови кредитування (зокрема, щодо можливої суми кредиту; строку, на який кредит може бути одержаний кредит; мети, для якої кредит може бути використаний; форми та видів його забезпечення; необхідності здійснення оцінки майна та, якщо така оцінка є необхідною, ким вона здійснюється; наявних форм кредитування з коротким описом відмінностей між ними, у тому числі між зобов'язаннями Клієнта; типу процентної ставки; переваг та недоліків пропонованих схем кредитування); (4) орієнтовну сукупну вартість кредиту (з урахуванням: (а) процентної ставки за кредитом, вартості всіх супутніх послуг, а також інших фінансових зобов'язань Клієнта, які пов'язані з отриманням, обслуговуванням і погашенням кредиту</w:t>
      </w:r>
      <w:del w:id="11" w:author="Lyudmila Usatyuk" w:date="2019-06-18T11:13:00Z">
        <w:r w:rsidDel="008E688B">
          <w:rPr>
            <w:rStyle w:val="FontStyle12"/>
            <w:lang w:val="uk-UA" w:eastAsia="uk-UA"/>
          </w:rPr>
          <w:delText xml:space="preserve"> (у тому числі на користь третіх осіб - страховиків, оцінювачів, реєстраторів, нотаріусів тощо)</w:delText>
        </w:r>
      </w:del>
      <w:r>
        <w:rPr>
          <w:rStyle w:val="FontStyle12"/>
          <w:lang w:val="uk-UA" w:eastAsia="uk-UA"/>
        </w:rPr>
        <w:t xml:space="preserve">; (б) варіантів погашення кредиту, уключаючи кількість платежів, їх періодичність та обсяги; відомості про те, що від споживача може вимагатися повне повернення суми кредиту в будь-який час, строк попередження про таку вимогу (в) можливості та умов дострокового повернення кредиту); (5) податковий режим сплати процентів та про державні субсидії, на які Клієнт має право, або відомості про те, від кого Клієнт може одержати докладнішу інформацію тощо. </w:t>
      </w:r>
    </w:p>
    <w:p w14:paraId="75A5AF18" w14:textId="7541BE14" w:rsidR="00D41B11" w:rsidRDefault="00BD3F5B">
      <w:pPr>
        <w:jc w:val="both"/>
        <w:rPr>
          <w:lang w:eastAsia="uk-UA"/>
        </w:rPr>
      </w:pPr>
      <w:r>
        <w:rPr>
          <w:rStyle w:val="FontStyle12"/>
          <w:lang w:val="uk-UA" w:eastAsia="uk-UA"/>
        </w:rPr>
        <w:t xml:space="preserve">1.12. </w:t>
      </w:r>
      <w:r>
        <w:rPr>
          <w:rStyle w:val="FontStyle12"/>
          <w:lang w:eastAsia="uk-UA"/>
        </w:rPr>
        <w:t xml:space="preserve">Текст </w:t>
      </w:r>
      <w:proofErr w:type="spellStart"/>
      <w:proofErr w:type="gramStart"/>
      <w:r>
        <w:rPr>
          <w:rStyle w:val="FontStyle12"/>
          <w:lang w:eastAsia="uk-UA"/>
        </w:rPr>
        <w:t>цього</w:t>
      </w:r>
      <w:proofErr w:type="spellEnd"/>
      <w:r>
        <w:rPr>
          <w:rStyle w:val="FontStyle12"/>
          <w:lang w:eastAsia="uk-UA"/>
        </w:rPr>
        <w:t xml:space="preserve">  Договору</w:t>
      </w:r>
      <w:proofErr w:type="gramEnd"/>
      <w:r>
        <w:rPr>
          <w:rStyle w:val="FontStyle12"/>
          <w:lang w:eastAsia="uk-UA"/>
        </w:rPr>
        <w:t xml:space="preserve"> та </w:t>
      </w:r>
      <w:proofErr w:type="spellStart"/>
      <w:r>
        <w:rPr>
          <w:rStyle w:val="FontStyle12"/>
          <w:lang w:eastAsia="uk-UA"/>
        </w:rPr>
        <w:t>Умови</w:t>
      </w:r>
      <w:proofErr w:type="spellEnd"/>
      <w:r>
        <w:rPr>
          <w:rStyle w:val="FontStyle12"/>
          <w:lang w:eastAsia="uk-UA"/>
        </w:rPr>
        <w:t xml:space="preserve"> та правила </w:t>
      </w:r>
      <w:proofErr w:type="spellStart"/>
      <w:r>
        <w:rPr>
          <w:rStyle w:val="FontStyle12"/>
          <w:lang w:eastAsia="uk-UA"/>
        </w:rPr>
        <w:t>надання</w:t>
      </w:r>
      <w:proofErr w:type="spellEnd"/>
      <w:r>
        <w:rPr>
          <w:rStyle w:val="FontStyle12"/>
          <w:lang w:eastAsia="uk-UA"/>
        </w:rPr>
        <w:t xml:space="preserve"> </w:t>
      </w:r>
      <w:proofErr w:type="spellStart"/>
      <w:r>
        <w:rPr>
          <w:rStyle w:val="FontStyle12"/>
          <w:lang w:eastAsia="uk-UA"/>
        </w:rPr>
        <w:t>банківських</w:t>
      </w:r>
      <w:proofErr w:type="spellEnd"/>
      <w:r>
        <w:rPr>
          <w:rStyle w:val="FontStyle12"/>
          <w:lang w:eastAsia="uk-UA"/>
        </w:rPr>
        <w:t xml:space="preserve"> </w:t>
      </w:r>
      <w:proofErr w:type="spellStart"/>
      <w:r>
        <w:rPr>
          <w:rStyle w:val="FontStyle12"/>
          <w:lang w:eastAsia="uk-UA"/>
        </w:rPr>
        <w:t>послуг</w:t>
      </w:r>
      <w:proofErr w:type="spellEnd"/>
      <w:r>
        <w:rPr>
          <w:rStyle w:val="FontStyle12"/>
          <w:lang w:eastAsia="uk-UA"/>
        </w:rPr>
        <w:t xml:space="preserve"> </w:t>
      </w:r>
      <w:proofErr w:type="spellStart"/>
      <w:r>
        <w:rPr>
          <w:rStyle w:val="FontStyle12"/>
          <w:lang w:eastAsia="uk-UA"/>
        </w:rPr>
        <w:t>викладені</w:t>
      </w:r>
      <w:proofErr w:type="spellEnd"/>
      <w:r>
        <w:rPr>
          <w:rStyle w:val="FontStyle12"/>
          <w:lang w:eastAsia="uk-UA"/>
        </w:rPr>
        <w:t xml:space="preserve"> в </w:t>
      </w:r>
      <w:proofErr w:type="spellStart"/>
      <w:r>
        <w:rPr>
          <w:rStyle w:val="FontStyle12"/>
          <w:lang w:eastAsia="uk-UA"/>
        </w:rPr>
        <w:t>повній</w:t>
      </w:r>
      <w:proofErr w:type="spellEnd"/>
      <w:r>
        <w:rPr>
          <w:rStyle w:val="FontStyle12"/>
          <w:lang w:eastAsia="uk-UA"/>
        </w:rPr>
        <w:t xml:space="preserve"> й </w:t>
      </w:r>
      <w:proofErr w:type="spellStart"/>
      <w:r>
        <w:rPr>
          <w:rStyle w:val="FontStyle12"/>
          <w:lang w:eastAsia="uk-UA"/>
        </w:rPr>
        <w:t>зрозумілій</w:t>
      </w:r>
      <w:proofErr w:type="spellEnd"/>
      <w:r>
        <w:rPr>
          <w:rStyle w:val="FontStyle12"/>
          <w:lang w:eastAsia="uk-UA"/>
        </w:rPr>
        <w:t xml:space="preserve"> для мене </w:t>
      </w:r>
      <w:proofErr w:type="spellStart"/>
      <w:r>
        <w:rPr>
          <w:rStyle w:val="FontStyle12"/>
          <w:lang w:eastAsia="uk-UA"/>
        </w:rPr>
        <w:t>формі</w:t>
      </w:r>
      <w:proofErr w:type="spellEnd"/>
      <w:r>
        <w:rPr>
          <w:rStyle w:val="FontStyle12"/>
          <w:lang w:eastAsia="uk-UA"/>
        </w:rPr>
        <w:t>;</w:t>
      </w:r>
      <w:r>
        <w:rPr>
          <w:rStyle w:val="FontStyle12"/>
          <w:lang w:val="uk-UA" w:eastAsia="uk-UA"/>
        </w:rPr>
        <w:t xml:space="preserve"> </w:t>
      </w:r>
      <w:r>
        <w:rPr>
          <w:rStyle w:val="FontStyle12"/>
          <w:lang w:eastAsia="uk-UA"/>
        </w:rPr>
        <w:t>Правила</w:t>
      </w:r>
      <w:r>
        <w:rPr>
          <w:rStyle w:val="FontStyle12"/>
          <w:lang w:val="uk-UA" w:eastAsia="uk-UA"/>
        </w:rPr>
        <w:t xml:space="preserve"> </w:t>
      </w:r>
      <w:r>
        <w:rPr>
          <w:sz w:val="16"/>
          <w:szCs w:val="16"/>
          <w:lang w:val="uk-UA"/>
        </w:rPr>
        <w:t>користування електронним платіжним засобом</w:t>
      </w:r>
      <w:r>
        <w:rPr>
          <w:rStyle w:val="FontStyle12"/>
          <w:lang w:eastAsia="uk-UA"/>
        </w:rPr>
        <w:t xml:space="preserve"> Банку є </w:t>
      </w:r>
      <w:proofErr w:type="spellStart"/>
      <w:r>
        <w:rPr>
          <w:rStyle w:val="FontStyle12"/>
          <w:lang w:eastAsia="uk-UA"/>
        </w:rPr>
        <w:t>типовими</w:t>
      </w:r>
      <w:proofErr w:type="spellEnd"/>
      <w:r>
        <w:rPr>
          <w:rStyle w:val="FontStyle12"/>
          <w:lang w:eastAsia="uk-UA"/>
        </w:rPr>
        <w:t xml:space="preserve"> </w:t>
      </w:r>
      <w:proofErr w:type="spellStart"/>
      <w:r>
        <w:rPr>
          <w:rStyle w:val="FontStyle12"/>
          <w:lang w:eastAsia="uk-UA"/>
        </w:rPr>
        <w:t>умовами</w:t>
      </w:r>
      <w:proofErr w:type="spellEnd"/>
      <w:r>
        <w:rPr>
          <w:rStyle w:val="FontStyle12"/>
          <w:lang w:eastAsia="uk-UA"/>
        </w:rPr>
        <w:t xml:space="preserve"> для </w:t>
      </w:r>
      <w:proofErr w:type="spellStart"/>
      <w:r>
        <w:rPr>
          <w:rStyle w:val="FontStyle12"/>
          <w:lang w:eastAsia="uk-UA"/>
        </w:rPr>
        <w:t>всіх</w:t>
      </w:r>
      <w:proofErr w:type="spellEnd"/>
      <w:r>
        <w:rPr>
          <w:rStyle w:val="FontStyle12"/>
          <w:lang w:eastAsia="uk-UA"/>
        </w:rPr>
        <w:t xml:space="preserve"> </w:t>
      </w:r>
      <w:proofErr w:type="spellStart"/>
      <w:r>
        <w:rPr>
          <w:rStyle w:val="FontStyle12"/>
          <w:lang w:eastAsia="uk-UA"/>
        </w:rPr>
        <w:t>його</w:t>
      </w:r>
      <w:proofErr w:type="spellEnd"/>
      <w:r>
        <w:rPr>
          <w:rStyle w:val="FontStyle12"/>
          <w:lang w:eastAsia="uk-UA"/>
        </w:rPr>
        <w:t xml:space="preserve"> </w:t>
      </w:r>
      <w:proofErr w:type="spellStart"/>
      <w:r>
        <w:rPr>
          <w:rStyle w:val="FontStyle12"/>
          <w:lang w:eastAsia="uk-UA"/>
        </w:rPr>
        <w:t>клієнтів</w:t>
      </w:r>
      <w:proofErr w:type="spellEnd"/>
      <w:r>
        <w:rPr>
          <w:rStyle w:val="FontStyle12"/>
          <w:lang w:eastAsia="uk-UA"/>
        </w:rPr>
        <w:t>.</w:t>
      </w:r>
    </w:p>
    <w:p w14:paraId="703B2A58" w14:textId="1B31C8CC" w:rsidR="00D41B11" w:rsidRPr="00835008" w:rsidRDefault="00BD3F5B">
      <w:pPr>
        <w:widowControl w:val="0"/>
        <w:jc w:val="both"/>
        <w:rPr>
          <w:lang w:val="uk-UA"/>
        </w:rPr>
      </w:pPr>
      <w:r>
        <w:rPr>
          <w:sz w:val="16"/>
          <w:szCs w:val="16"/>
          <w:lang w:val="uk-UA"/>
        </w:rPr>
        <w:t>1.13. Цей Договір складено та підписано в двох примірниках українською мовою, які мають однакову юридичну силу – по одному для кожної із Сторін. Даний Договір регулюється законодавством України та набуває чинності з моменту його підписання Сторонами (дата Договору). Цей Договір підписується Сторонами шляхом підписання та скріплення печаткою Банку цього аркушу Розділу 1, інші аркуші не потребують окремого (додаткового) підписання Сторонами та є чинними для обох Сторін. Підпис Клієнта на цьому аркуші Договору свідчить про те, що він у письмовій формі ознайомлений з Умовами та правилами надання банківських послуг фізичним особам по рахунках, операції за якими можуть здійснюватися з використанням електронних платіжних засобів та з Тарифами Банку, що діють у АТ «КРЕДИТВЕСТ БАНК», а також з інформацією, передбаченою п.1.11 цього Договору, які Клієнту роз’яснені та з якими він погоджується у повному обсязі.</w:t>
      </w:r>
    </w:p>
    <w:p w14:paraId="28D47146" w14:textId="77777777" w:rsidR="00D41B11" w:rsidRDefault="00BD3F5B" w:rsidP="0010041B">
      <w:pPr>
        <w:pStyle w:val="11"/>
      </w:pPr>
      <w:r>
        <w:t xml:space="preserve">   </w:t>
      </w:r>
    </w:p>
    <w:p w14:paraId="790A5548" w14:textId="77777777" w:rsidR="00D41B11" w:rsidRDefault="00BD3F5B" w:rsidP="0010041B">
      <w:pPr>
        <w:pStyle w:val="11"/>
      </w:pPr>
      <w:r>
        <w:t>Реквізити Сторін:</w:t>
      </w:r>
    </w:p>
    <w:p w14:paraId="1C76969B" w14:textId="77777777" w:rsidR="00D41B11" w:rsidRDefault="00BD3F5B" w:rsidP="0010041B">
      <w:pPr>
        <w:pStyle w:val="11"/>
        <w:rPr>
          <w:b/>
        </w:rPr>
      </w:pPr>
      <w:r>
        <w:t xml:space="preserve">                                             </w:t>
      </w:r>
    </w:p>
    <w:tbl>
      <w:tblPr>
        <w:tblW w:w="9322" w:type="dxa"/>
        <w:tblLook w:val="04A0" w:firstRow="1" w:lastRow="0" w:firstColumn="1" w:lastColumn="0" w:noHBand="0" w:noVBand="1"/>
      </w:tblPr>
      <w:tblGrid>
        <w:gridCol w:w="4502"/>
        <w:gridCol w:w="4820"/>
      </w:tblGrid>
      <w:tr w:rsidR="00D41B11" w14:paraId="722C8002" w14:textId="77777777">
        <w:tc>
          <w:tcPr>
            <w:tcW w:w="4502" w:type="dxa"/>
            <w:shd w:val="clear" w:color="auto" w:fill="auto"/>
          </w:tcPr>
          <w:p w14:paraId="0C7C7E12" w14:textId="77777777" w:rsidR="00D41B11" w:rsidRDefault="00BD3F5B">
            <w:pPr>
              <w:jc w:val="both"/>
              <w:rPr>
                <w:b/>
                <w:color w:val="000000"/>
                <w:sz w:val="16"/>
                <w:szCs w:val="16"/>
                <w:lang w:val="uk-UA"/>
              </w:rPr>
            </w:pPr>
            <w:r>
              <w:rPr>
                <w:b/>
                <w:color w:val="000000"/>
                <w:sz w:val="16"/>
                <w:szCs w:val="16"/>
                <w:lang w:val="uk-UA"/>
              </w:rPr>
              <w:t>Банк:</w:t>
            </w:r>
          </w:p>
        </w:tc>
        <w:tc>
          <w:tcPr>
            <w:tcW w:w="4819" w:type="dxa"/>
            <w:shd w:val="clear" w:color="auto" w:fill="auto"/>
          </w:tcPr>
          <w:p w14:paraId="1EFD3023" w14:textId="77777777" w:rsidR="00D41B11" w:rsidRDefault="00BD3F5B">
            <w:pPr>
              <w:jc w:val="both"/>
              <w:rPr>
                <w:b/>
                <w:color w:val="000000"/>
                <w:sz w:val="16"/>
                <w:szCs w:val="16"/>
                <w:lang w:val="uk-UA"/>
              </w:rPr>
            </w:pPr>
            <w:r>
              <w:rPr>
                <w:b/>
                <w:color w:val="000000"/>
                <w:sz w:val="16"/>
                <w:szCs w:val="16"/>
                <w:lang w:val="uk-UA"/>
              </w:rPr>
              <w:t>Клієнт</w:t>
            </w:r>
          </w:p>
        </w:tc>
      </w:tr>
      <w:tr w:rsidR="00D41B11" w14:paraId="4FEA81C2" w14:textId="77777777">
        <w:tc>
          <w:tcPr>
            <w:tcW w:w="4502" w:type="dxa"/>
            <w:vMerge w:val="restart"/>
            <w:shd w:val="clear" w:color="auto" w:fill="auto"/>
          </w:tcPr>
          <w:p w14:paraId="3037D001" w14:textId="5FF0F7C6" w:rsidR="00D41B11" w:rsidRDefault="00BD3F5B">
            <w:pPr>
              <w:jc w:val="both"/>
              <w:rPr>
                <w:b/>
                <w:color w:val="000000"/>
                <w:sz w:val="16"/>
                <w:szCs w:val="16"/>
                <w:lang w:val="uk-UA"/>
              </w:rPr>
            </w:pPr>
            <w:r>
              <w:rPr>
                <w:b/>
                <w:color w:val="000000"/>
                <w:sz w:val="16"/>
                <w:szCs w:val="16"/>
                <w:lang w:val="uk-UA"/>
              </w:rPr>
              <w:t>АТ «КРЕДИТВЕСТ БАНК»</w:t>
            </w:r>
          </w:p>
          <w:p w14:paraId="683372D4" w14:textId="77777777" w:rsidR="00D41B11" w:rsidRDefault="00BD3F5B">
            <w:pPr>
              <w:jc w:val="both"/>
              <w:rPr>
                <w:color w:val="000000"/>
                <w:sz w:val="16"/>
                <w:szCs w:val="16"/>
                <w:vertAlign w:val="superscript"/>
                <w:lang w:val="uk-UA"/>
              </w:rPr>
            </w:pPr>
            <w:r>
              <w:rPr>
                <w:color w:val="000000"/>
                <w:sz w:val="16"/>
                <w:szCs w:val="16"/>
                <w:lang w:val="uk-UA"/>
              </w:rPr>
              <w:t>01030, м. Київ, вул. Леонтовича, 4 літера "А, А1"</w:t>
            </w:r>
          </w:p>
          <w:p w14:paraId="18C91F43" w14:textId="77777777" w:rsidR="00D41B11" w:rsidRDefault="00BD3F5B">
            <w:pPr>
              <w:jc w:val="both"/>
              <w:rPr>
                <w:color w:val="000000"/>
                <w:sz w:val="16"/>
                <w:szCs w:val="16"/>
                <w:lang w:val="uk-UA"/>
              </w:rPr>
            </w:pPr>
            <w:r>
              <w:rPr>
                <w:color w:val="000000"/>
                <w:sz w:val="16"/>
                <w:szCs w:val="16"/>
                <w:lang w:val="uk-UA"/>
              </w:rPr>
              <w:t>МФО 380441, код ЄДРПОУ 34575675</w:t>
            </w:r>
          </w:p>
          <w:p w14:paraId="76C1048F" w14:textId="77777777" w:rsidR="00D41B11" w:rsidRDefault="00D41B11">
            <w:pPr>
              <w:jc w:val="both"/>
              <w:rPr>
                <w:i/>
                <w:color w:val="000000"/>
                <w:sz w:val="16"/>
                <w:szCs w:val="16"/>
                <w:lang w:val="uk-UA"/>
              </w:rPr>
            </w:pPr>
          </w:p>
          <w:p w14:paraId="65D8DD21" w14:textId="77777777" w:rsidR="00D41B11" w:rsidRDefault="00D41B11">
            <w:pPr>
              <w:jc w:val="both"/>
              <w:rPr>
                <w:color w:val="000000"/>
                <w:sz w:val="16"/>
                <w:szCs w:val="16"/>
                <w:lang w:val="uk-UA"/>
              </w:rPr>
            </w:pPr>
          </w:p>
          <w:p w14:paraId="4BA82C81" w14:textId="77777777" w:rsidR="00D41B11" w:rsidRDefault="00D41B11">
            <w:pPr>
              <w:jc w:val="both"/>
              <w:rPr>
                <w:color w:val="000000"/>
                <w:sz w:val="16"/>
                <w:szCs w:val="16"/>
                <w:lang w:val="uk-UA"/>
              </w:rPr>
            </w:pPr>
          </w:p>
          <w:p w14:paraId="0DC031D3" w14:textId="77777777" w:rsidR="00D41B11" w:rsidRDefault="00D41B11">
            <w:pPr>
              <w:jc w:val="both"/>
              <w:rPr>
                <w:color w:val="000000"/>
                <w:sz w:val="16"/>
                <w:szCs w:val="16"/>
                <w:lang w:val="uk-UA"/>
              </w:rPr>
            </w:pPr>
          </w:p>
          <w:p w14:paraId="214420C7" w14:textId="77777777" w:rsidR="00D41B11" w:rsidRDefault="00D41B11">
            <w:pPr>
              <w:jc w:val="both"/>
              <w:rPr>
                <w:color w:val="000000"/>
                <w:sz w:val="16"/>
                <w:szCs w:val="16"/>
                <w:lang w:val="uk-UA"/>
              </w:rPr>
            </w:pPr>
          </w:p>
          <w:p w14:paraId="4DAA43D0" w14:textId="77777777" w:rsidR="00D41B11" w:rsidRDefault="00BD3F5B">
            <w:pPr>
              <w:jc w:val="both"/>
              <w:rPr>
                <w:b/>
                <w:color w:val="000000"/>
                <w:sz w:val="16"/>
                <w:szCs w:val="16"/>
                <w:lang w:val="uk-UA"/>
              </w:rPr>
            </w:pPr>
            <w:r>
              <w:rPr>
                <w:color w:val="000000"/>
                <w:sz w:val="16"/>
                <w:szCs w:val="16"/>
                <w:lang w:val="uk-UA"/>
              </w:rPr>
              <w:t>_____________________</w:t>
            </w:r>
          </w:p>
        </w:tc>
        <w:tc>
          <w:tcPr>
            <w:tcW w:w="4819" w:type="dxa"/>
            <w:shd w:val="clear" w:color="auto" w:fill="auto"/>
          </w:tcPr>
          <w:p w14:paraId="17F87462" w14:textId="77777777" w:rsidR="00D41B11" w:rsidRDefault="00BD3F5B">
            <w:pPr>
              <w:jc w:val="both"/>
              <w:rPr>
                <w:color w:val="000000"/>
                <w:sz w:val="16"/>
                <w:szCs w:val="16"/>
                <w:lang w:val="uk-UA"/>
              </w:rPr>
            </w:pPr>
            <w:r>
              <w:rPr>
                <w:sz w:val="16"/>
                <w:szCs w:val="16"/>
                <w:u w:val="single"/>
                <w:lang w:val="uk-UA"/>
              </w:rPr>
              <w:t>____________________________________________________</w:t>
            </w:r>
          </w:p>
          <w:p w14:paraId="319583B5" w14:textId="77777777" w:rsidR="00D41B11" w:rsidRDefault="00BD3F5B">
            <w:pPr>
              <w:jc w:val="both"/>
              <w:rPr>
                <w:color w:val="000000"/>
                <w:sz w:val="16"/>
                <w:szCs w:val="16"/>
                <w:lang w:val="uk-UA"/>
              </w:rPr>
            </w:pPr>
            <w:r>
              <w:rPr>
                <w:color w:val="000000"/>
                <w:sz w:val="16"/>
                <w:szCs w:val="16"/>
                <w:lang w:val="uk-UA"/>
              </w:rPr>
              <w:t>(ПІБ)</w:t>
            </w:r>
          </w:p>
        </w:tc>
      </w:tr>
      <w:tr w:rsidR="00D41B11" w14:paraId="391DC8EB" w14:textId="77777777">
        <w:tc>
          <w:tcPr>
            <w:tcW w:w="4502" w:type="dxa"/>
            <w:vMerge/>
            <w:shd w:val="clear" w:color="auto" w:fill="auto"/>
          </w:tcPr>
          <w:p w14:paraId="7280C27F" w14:textId="77777777" w:rsidR="00D41B11" w:rsidRDefault="00D41B11">
            <w:pPr>
              <w:jc w:val="both"/>
              <w:rPr>
                <w:color w:val="000000"/>
                <w:sz w:val="16"/>
                <w:szCs w:val="16"/>
                <w:lang w:val="uk-UA"/>
              </w:rPr>
            </w:pPr>
          </w:p>
        </w:tc>
        <w:tc>
          <w:tcPr>
            <w:tcW w:w="4819" w:type="dxa"/>
            <w:shd w:val="clear" w:color="auto" w:fill="auto"/>
          </w:tcPr>
          <w:p w14:paraId="50B265DE" w14:textId="2656E580" w:rsidR="00D41B11" w:rsidRDefault="00BD3F5B">
            <w:pPr>
              <w:jc w:val="both"/>
              <w:rPr>
                <w:color w:val="000000"/>
                <w:sz w:val="16"/>
                <w:szCs w:val="16"/>
                <w:lang w:val="uk-UA"/>
              </w:rPr>
            </w:pPr>
            <w:r>
              <w:rPr>
                <w:color w:val="000000"/>
                <w:sz w:val="16"/>
                <w:szCs w:val="16"/>
                <w:lang w:val="uk-UA"/>
              </w:rPr>
              <w:t>Адреса реєстрації місця</w:t>
            </w:r>
            <w:r w:rsidR="00CD7668">
              <w:rPr>
                <w:color w:val="000000"/>
                <w:sz w:val="16"/>
                <w:szCs w:val="16"/>
                <w:lang w:val="uk-UA"/>
              </w:rPr>
              <w:t xml:space="preserve"> </w:t>
            </w:r>
            <w:r>
              <w:rPr>
                <w:color w:val="000000"/>
                <w:sz w:val="16"/>
                <w:szCs w:val="16"/>
                <w:lang w:val="uk-UA"/>
              </w:rPr>
              <w:t>прож</w:t>
            </w:r>
            <w:r w:rsidR="00CD7668">
              <w:rPr>
                <w:color w:val="000000"/>
                <w:sz w:val="16"/>
                <w:szCs w:val="16"/>
                <w:lang w:val="uk-UA"/>
              </w:rPr>
              <w:t>ив</w:t>
            </w:r>
            <w:r>
              <w:rPr>
                <w:color w:val="000000"/>
                <w:sz w:val="16"/>
                <w:szCs w:val="16"/>
                <w:lang w:val="uk-UA"/>
              </w:rPr>
              <w:t>ання/ м</w:t>
            </w:r>
            <w:r w:rsidR="00CD7668">
              <w:rPr>
                <w:color w:val="000000"/>
                <w:sz w:val="16"/>
                <w:szCs w:val="16"/>
                <w:lang w:val="uk-UA"/>
              </w:rPr>
              <w:t>і</w:t>
            </w:r>
            <w:r>
              <w:rPr>
                <w:color w:val="000000"/>
                <w:sz w:val="16"/>
                <w:szCs w:val="16"/>
                <w:lang w:val="uk-UA"/>
              </w:rPr>
              <w:t>сця</w:t>
            </w:r>
            <w:r w:rsidR="00CD7668">
              <w:rPr>
                <w:color w:val="000000"/>
                <w:sz w:val="16"/>
                <w:szCs w:val="16"/>
                <w:lang w:val="uk-UA"/>
              </w:rPr>
              <w:t xml:space="preserve"> </w:t>
            </w:r>
            <w:r>
              <w:rPr>
                <w:color w:val="000000"/>
                <w:sz w:val="16"/>
                <w:szCs w:val="16"/>
                <w:lang w:val="uk-UA"/>
              </w:rPr>
              <w:t xml:space="preserve">перебування: </w:t>
            </w:r>
          </w:p>
          <w:p w14:paraId="66FAC67E" w14:textId="77777777" w:rsidR="00D41B11" w:rsidRDefault="00BD3F5B">
            <w:pPr>
              <w:jc w:val="both"/>
              <w:rPr>
                <w:sz w:val="16"/>
                <w:szCs w:val="16"/>
                <w:u w:val="single"/>
                <w:lang w:val="uk-UA"/>
              </w:rPr>
            </w:pPr>
            <w:r>
              <w:rPr>
                <w:sz w:val="16"/>
                <w:szCs w:val="16"/>
                <w:u w:val="single"/>
                <w:lang w:val="uk-UA"/>
              </w:rPr>
              <w:t>____________________________________________________</w:t>
            </w:r>
          </w:p>
          <w:p w14:paraId="3D9DCF9A" w14:textId="77777777" w:rsidR="00D41B11" w:rsidRDefault="00BD3F5B">
            <w:pPr>
              <w:jc w:val="both"/>
              <w:rPr>
                <w:sz w:val="16"/>
                <w:szCs w:val="16"/>
                <w:lang w:val="uk-UA"/>
              </w:rPr>
            </w:pPr>
            <w:r>
              <w:rPr>
                <w:color w:val="000000"/>
                <w:sz w:val="16"/>
                <w:szCs w:val="16"/>
                <w:lang w:val="uk-UA"/>
              </w:rPr>
              <w:t>Адреса для листування:</w:t>
            </w:r>
          </w:p>
          <w:p w14:paraId="6A321C23" w14:textId="77777777" w:rsidR="00D41B11" w:rsidRDefault="00BD3F5B">
            <w:pPr>
              <w:jc w:val="both"/>
              <w:rPr>
                <w:sz w:val="16"/>
                <w:szCs w:val="16"/>
                <w:u w:val="single"/>
                <w:lang w:val="uk-UA"/>
              </w:rPr>
            </w:pPr>
            <w:r>
              <w:rPr>
                <w:sz w:val="16"/>
                <w:szCs w:val="16"/>
                <w:u w:val="single"/>
                <w:lang w:val="uk-UA"/>
              </w:rPr>
              <w:t>____________________________________________________</w:t>
            </w:r>
          </w:p>
          <w:p w14:paraId="1F6E58B6" w14:textId="77777777" w:rsidR="00D41B11" w:rsidRDefault="00A44F50">
            <w:pPr>
              <w:jc w:val="both"/>
              <w:rPr>
                <w:sz w:val="16"/>
                <w:szCs w:val="16"/>
                <w:lang w:val="uk-UA"/>
              </w:rPr>
            </w:pPr>
            <w:r>
              <w:rPr>
                <w:sz w:val="16"/>
                <w:szCs w:val="16"/>
                <w:lang w:val="uk-UA"/>
              </w:rPr>
              <w:t>Електронна адреса:</w:t>
            </w:r>
          </w:p>
          <w:p w14:paraId="5AA4103A" w14:textId="61E28E80" w:rsidR="00A44F50" w:rsidRDefault="00A44F50">
            <w:pPr>
              <w:jc w:val="both"/>
              <w:rPr>
                <w:sz w:val="16"/>
                <w:szCs w:val="16"/>
                <w:lang w:val="uk-UA"/>
              </w:rPr>
            </w:pPr>
            <w:ins w:id="12" w:author="Liudmyla Usatiuk" w:date="2019-01-19T14:07:00Z">
              <w:r>
                <w:rPr>
                  <w:sz w:val="16"/>
                  <w:szCs w:val="16"/>
                  <w:lang w:val="uk-UA"/>
                </w:rPr>
                <w:t>____________________________________________________</w:t>
              </w:r>
            </w:ins>
          </w:p>
          <w:p w14:paraId="674E0A78" w14:textId="77777777" w:rsidR="00D41B11" w:rsidRDefault="00BD3F5B">
            <w:pPr>
              <w:jc w:val="both"/>
            </w:pPr>
            <w:r>
              <w:rPr>
                <w:sz w:val="16"/>
                <w:szCs w:val="16"/>
                <w:lang w:val="uk-UA"/>
              </w:rPr>
              <w:t>Місце проживання фактичне:</w:t>
            </w:r>
          </w:p>
          <w:p w14:paraId="37F47AF5" w14:textId="77777777" w:rsidR="00D41B11" w:rsidRDefault="00BD3F5B">
            <w:pPr>
              <w:jc w:val="both"/>
              <w:rPr>
                <w:color w:val="000000"/>
                <w:sz w:val="16"/>
                <w:szCs w:val="16"/>
                <w:lang w:val="uk-UA"/>
              </w:rPr>
            </w:pPr>
            <w:r>
              <w:rPr>
                <w:color w:val="000000"/>
                <w:sz w:val="16"/>
                <w:szCs w:val="16"/>
                <w:lang w:val="uk-UA"/>
              </w:rPr>
              <w:t>____________________________________________________</w:t>
            </w:r>
          </w:p>
        </w:tc>
      </w:tr>
      <w:tr w:rsidR="00D41B11" w14:paraId="5D37296B" w14:textId="77777777">
        <w:tc>
          <w:tcPr>
            <w:tcW w:w="4502" w:type="dxa"/>
            <w:vMerge/>
            <w:shd w:val="clear" w:color="auto" w:fill="auto"/>
          </w:tcPr>
          <w:p w14:paraId="46B1B6E3" w14:textId="630F6D57" w:rsidR="00D41B11" w:rsidRDefault="00D41B11">
            <w:pPr>
              <w:jc w:val="both"/>
              <w:rPr>
                <w:color w:val="000000"/>
                <w:sz w:val="16"/>
                <w:szCs w:val="16"/>
                <w:lang w:val="uk-UA"/>
              </w:rPr>
            </w:pPr>
          </w:p>
        </w:tc>
        <w:tc>
          <w:tcPr>
            <w:tcW w:w="4819" w:type="dxa"/>
            <w:shd w:val="clear" w:color="auto" w:fill="auto"/>
          </w:tcPr>
          <w:p w14:paraId="2AC2024D" w14:textId="77777777" w:rsidR="00D41B11" w:rsidRDefault="00D41B11">
            <w:pPr>
              <w:jc w:val="both"/>
              <w:rPr>
                <w:color w:val="000000"/>
                <w:sz w:val="16"/>
                <w:szCs w:val="16"/>
                <w:lang w:val="uk-UA"/>
              </w:rPr>
            </w:pPr>
          </w:p>
          <w:p w14:paraId="6FDF03A9" w14:textId="77777777" w:rsidR="00D41B11" w:rsidRDefault="00D41B11">
            <w:pPr>
              <w:jc w:val="both"/>
              <w:rPr>
                <w:color w:val="000000"/>
                <w:sz w:val="16"/>
                <w:szCs w:val="16"/>
                <w:lang w:val="uk-UA"/>
              </w:rPr>
            </w:pPr>
          </w:p>
          <w:p w14:paraId="599C535E" w14:textId="77777777" w:rsidR="00D41B11" w:rsidRDefault="00BD3F5B">
            <w:pPr>
              <w:jc w:val="both"/>
              <w:rPr>
                <w:color w:val="000000"/>
                <w:sz w:val="16"/>
                <w:szCs w:val="16"/>
                <w:lang w:val="uk-UA"/>
              </w:rPr>
            </w:pPr>
            <w:r>
              <w:rPr>
                <w:color w:val="000000"/>
                <w:sz w:val="16"/>
                <w:szCs w:val="16"/>
                <w:lang w:val="uk-UA"/>
              </w:rPr>
              <w:t>_______________________/ ________________________</w:t>
            </w:r>
          </w:p>
        </w:tc>
      </w:tr>
    </w:tbl>
    <w:p w14:paraId="283CD9C5" w14:textId="77777777" w:rsidR="00D41B11" w:rsidRDefault="00D41B11">
      <w:pPr>
        <w:jc w:val="both"/>
        <w:rPr>
          <w:sz w:val="16"/>
          <w:szCs w:val="16"/>
          <w:lang w:val="uk-UA"/>
        </w:rPr>
      </w:pPr>
    </w:p>
    <w:p w14:paraId="417B239F" w14:textId="77777777" w:rsidR="00D41B11" w:rsidRDefault="00BD3F5B">
      <w:pPr>
        <w:jc w:val="both"/>
        <w:rPr>
          <w:sz w:val="16"/>
          <w:szCs w:val="16"/>
          <w:lang w:val="uk-UA"/>
        </w:rPr>
      </w:pPr>
      <w:r>
        <w:rPr>
          <w:sz w:val="16"/>
          <w:szCs w:val="16"/>
          <w:lang w:val="uk-UA"/>
        </w:rPr>
        <w:t xml:space="preserve">Проставлянням свого підпису Клієнт підтверджує отримання оригіналу цього Договору (Розділу 1 та Розділу 2), Тарифів Банку, Правил користування електронним платіжним засобом та ознайомлення з довідкою про систему гарантування вкладів фізичних осіб. </w:t>
      </w:r>
    </w:p>
    <w:p w14:paraId="2C12686C" w14:textId="77777777" w:rsidR="00D41B11" w:rsidRDefault="00D41B11">
      <w:pPr>
        <w:jc w:val="both"/>
        <w:rPr>
          <w:b/>
          <w:color w:val="000000"/>
          <w:sz w:val="16"/>
          <w:szCs w:val="16"/>
          <w:lang w:val="uk-UA"/>
        </w:rPr>
      </w:pPr>
    </w:p>
    <w:p w14:paraId="593CD305" w14:textId="77777777" w:rsidR="00D41B11" w:rsidRDefault="00BD3F5B">
      <w:pPr>
        <w:jc w:val="both"/>
        <w:rPr>
          <w:sz w:val="16"/>
          <w:szCs w:val="16"/>
          <w:lang w:val="uk-UA"/>
        </w:rPr>
      </w:pPr>
      <w:r>
        <w:rPr>
          <w:sz w:val="16"/>
          <w:szCs w:val="16"/>
          <w:lang w:val="uk-UA"/>
        </w:rPr>
        <w:t>______________________/ _________________________</w:t>
      </w:r>
      <w:r>
        <w:rPr>
          <w:sz w:val="16"/>
          <w:szCs w:val="16"/>
          <w:lang w:val="uk-UA"/>
        </w:rPr>
        <w:tab/>
      </w:r>
      <w:r>
        <w:rPr>
          <w:sz w:val="16"/>
          <w:szCs w:val="16"/>
          <w:lang w:val="uk-UA"/>
        </w:rPr>
        <w:tab/>
      </w:r>
      <w:r>
        <w:rPr>
          <w:sz w:val="16"/>
          <w:szCs w:val="16"/>
          <w:lang w:val="uk-UA"/>
        </w:rPr>
        <w:tab/>
        <w:t>«_____» ______________________ 201</w:t>
      </w:r>
      <w:r w:rsidRPr="008E688B">
        <w:rPr>
          <w:sz w:val="16"/>
          <w:szCs w:val="16"/>
          <w:lang w:val="uk-UA"/>
        </w:rPr>
        <w:t xml:space="preserve"> </w:t>
      </w:r>
      <w:r>
        <w:rPr>
          <w:sz w:val="16"/>
          <w:szCs w:val="16"/>
          <w:lang w:val="uk-UA"/>
        </w:rPr>
        <w:t xml:space="preserve"> року</w:t>
      </w:r>
    </w:p>
    <w:p w14:paraId="0D785437" w14:textId="77777777" w:rsidR="00D41B11" w:rsidRDefault="00D41B11">
      <w:pPr>
        <w:pStyle w:val="ae"/>
        <w:jc w:val="both"/>
        <w:rPr>
          <w:ins w:id="13" w:author="Liudmyla Usatiuk" w:date="2019-01-19T14:16:00Z"/>
          <w:sz w:val="16"/>
          <w:szCs w:val="16"/>
          <w:lang w:val="uk-UA"/>
        </w:rPr>
      </w:pPr>
    </w:p>
    <w:p w14:paraId="40E89DE1" w14:textId="6F12214D" w:rsidR="00310E7D" w:rsidRDefault="00310E7D" w:rsidP="00310E7D">
      <w:pPr>
        <w:jc w:val="both"/>
        <w:rPr>
          <w:sz w:val="16"/>
          <w:szCs w:val="16"/>
          <w:lang w:val="uk-UA"/>
        </w:rPr>
      </w:pPr>
      <w:r>
        <w:rPr>
          <w:sz w:val="16"/>
          <w:szCs w:val="16"/>
          <w:lang w:val="uk-UA"/>
        </w:rPr>
        <w:t xml:space="preserve">Проставлянням свого підпису Клієнт підтверджує ознайомлення з Довідкою про систему гарантування вкладів фізичних осіб. </w:t>
      </w:r>
    </w:p>
    <w:p w14:paraId="76B61176" w14:textId="77777777" w:rsidR="00DB28D0" w:rsidRDefault="00DB28D0" w:rsidP="00310E7D">
      <w:pPr>
        <w:jc w:val="both"/>
        <w:rPr>
          <w:sz w:val="16"/>
          <w:szCs w:val="16"/>
          <w:lang w:val="uk-UA"/>
        </w:rPr>
      </w:pPr>
    </w:p>
    <w:p w14:paraId="513F5541" w14:textId="77777777" w:rsidR="00DB28D0" w:rsidRDefault="00DB28D0" w:rsidP="00DB28D0">
      <w:pPr>
        <w:jc w:val="both"/>
        <w:rPr>
          <w:sz w:val="16"/>
          <w:szCs w:val="16"/>
          <w:lang w:val="uk-UA"/>
        </w:rPr>
      </w:pPr>
      <w:r>
        <w:rPr>
          <w:sz w:val="16"/>
          <w:szCs w:val="16"/>
          <w:lang w:val="uk-UA"/>
        </w:rPr>
        <w:t>______________________/ _________________________</w:t>
      </w:r>
      <w:r>
        <w:rPr>
          <w:sz w:val="16"/>
          <w:szCs w:val="16"/>
          <w:lang w:val="uk-UA"/>
        </w:rPr>
        <w:tab/>
      </w:r>
      <w:r>
        <w:rPr>
          <w:sz w:val="16"/>
          <w:szCs w:val="16"/>
          <w:lang w:val="uk-UA"/>
        </w:rPr>
        <w:tab/>
      </w:r>
      <w:r>
        <w:rPr>
          <w:sz w:val="16"/>
          <w:szCs w:val="16"/>
          <w:lang w:val="uk-UA"/>
        </w:rPr>
        <w:tab/>
        <w:t>«_____» ______________________ 201</w:t>
      </w:r>
      <w:r w:rsidRPr="00F85CF3">
        <w:rPr>
          <w:sz w:val="16"/>
          <w:szCs w:val="16"/>
          <w:lang w:val="uk-UA"/>
        </w:rPr>
        <w:t xml:space="preserve"> </w:t>
      </w:r>
      <w:r>
        <w:rPr>
          <w:sz w:val="16"/>
          <w:szCs w:val="16"/>
          <w:lang w:val="uk-UA"/>
        </w:rPr>
        <w:t xml:space="preserve"> року</w:t>
      </w:r>
    </w:p>
    <w:p w14:paraId="03DC9910" w14:textId="77777777" w:rsidR="00310E7D" w:rsidRDefault="00310E7D">
      <w:pPr>
        <w:pStyle w:val="ae"/>
        <w:jc w:val="both"/>
        <w:rPr>
          <w:sz w:val="16"/>
          <w:szCs w:val="16"/>
          <w:lang w:val="uk-UA"/>
        </w:rPr>
      </w:pPr>
    </w:p>
    <w:p w14:paraId="5C437CF3" w14:textId="77777777" w:rsidR="00D41B11" w:rsidRDefault="00D41B11">
      <w:pPr>
        <w:rPr>
          <w:lang w:val="uk-UA"/>
        </w:rPr>
      </w:pPr>
    </w:p>
    <w:p w14:paraId="241D4E3F" w14:textId="77777777" w:rsidR="00D41B11" w:rsidRDefault="00D41B11">
      <w:pPr>
        <w:rPr>
          <w:lang w:val="uk-UA"/>
        </w:rPr>
      </w:pPr>
    </w:p>
    <w:p w14:paraId="134F83CE" w14:textId="77777777" w:rsidR="00D41B11" w:rsidRDefault="00D41B11">
      <w:pPr>
        <w:rPr>
          <w:lang w:val="uk-UA"/>
        </w:rPr>
      </w:pPr>
    </w:p>
    <w:p w14:paraId="6C804329" w14:textId="77777777" w:rsidR="00D41B11" w:rsidRDefault="00D41B11">
      <w:pPr>
        <w:rPr>
          <w:lang w:val="uk-UA"/>
        </w:rPr>
      </w:pPr>
    </w:p>
    <w:p w14:paraId="0F9D671F" w14:textId="77777777" w:rsidR="00D41B11" w:rsidRDefault="00D41B11">
      <w:pPr>
        <w:rPr>
          <w:lang w:val="uk-UA"/>
        </w:rPr>
      </w:pPr>
    </w:p>
    <w:p w14:paraId="2489C10B" w14:textId="77777777" w:rsidR="00D41B11" w:rsidRDefault="00D41B11">
      <w:pPr>
        <w:rPr>
          <w:lang w:val="uk-UA"/>
        </w:rPr>
      </w:pPr>
    </w:p>
    <w:p w14:paraId="53BF7FFD" w14:textId="77777777" w:rsidR="00D41B11" w:rsidRDefault="00D41B11">
      <w:pPr>
        <w:rPr>
          <w:lang w:val="uk-UA"/>
        </w:rPr>
      </w:pPr>
    </w:p>
    <w:p w14:paraId="749DE134" w14:textId="77777777" w:rsidR="00D41B11" w:rsidRDefault="00D41B11">
      <w:pPr>
        <w:rPr>
          <w:lang w:val="uk-UA"/>
        </w:rPr>
      </w:pPr>
    </w:p>
    <w:p w14:paraId="67D56EFD" w14:textId="77777777" w:rsidR="00D41B11" w:rsidRDefault="00D41B11">
      <w:pPr>
        <w:rPr>
          <w:lang w:val="uk-UA"/>
        </w:rPr>
      </w:pPr>
    </w:p>
    <w:p w14:paraId="020FDDB8" w14:textId="77777777" w:rsidR="00D41B11" w:rsidRDefault="00D41B11">
      <w:pPr>
        <w:rPr>
          <w:lang w:val="uk-UA"/>
        </w:rPr>
      </w:pPr>
    </w:p>
    <w:p w14:paraId="35B98E59" w14:textId="77777777" w:rsidR="00D41B11" w:rsidRDefault="00D41B11">
      <w:pPr>
        <w:rPr>
          <w:lang w:val="uk-UA"/>
        </w:rPr>
      </w:pPr>
    </w:p>
    <w:p w14:paraId="2A96B025" w14:textId="77777777" w:rsidR="00D41B11" w:rsidRDefault="00D41B11">
      <w:pPr>
        <w:rPr>
          <w:lang w:val="uk-UA"/>
        </w:rPr>
      </w:pPr>
    </w:p>
    <w:p w14:paraId="71F054AE" w14:textId="77777777" w:rsidR="00D41B11" w:rsidRDefault="00D41B11">
      <w:pPr>
        <w:rPr>
          <w:lang w:val="uk-UA"/>
        </w:rPr>
      </w:pPr>
    </w:p>
    <w:p w14:paraId="2BED7DDD" w14:textId="77777777" w:rsidR="00D41B11" w:rsidRDefault="00D41B11">
      <w:pPr>
        <w:rPr>
          <w:lang w:val="uk-UA"/>
        </w:rPr>
      </w:pPr>
    </w:p>
    <w:p w14:paraId="51025B6E" w14:textId="77777777" w:rsidR="00D41B11" w:rsidRDefault="00D41B11">
      <w:pPr>
        <w:rPr>
          <w:lang w:val="uk-UA"/>
        </w:rPr>
      </w:pPr>
    </w:p>
    <w:p w14:paraId="627A6420" w14:textId="77777777" w:rsidR="00D41B11" w:rsidRDefault="00BD3F5B">
      <w:pPr>
        <w:rPr>
          <w:lang w:val="uk-UA"/>
        </w:rPr>
      </w:pPr>
      <w:r>
        <w:rPr>
          <w:noProof/>
          <w:lang w:val="uk-UA" w:eastAsia="uk-UA"/>
        </w:rPr>
        <w:drawing>
          <wp:inline distT="0" distB="0" distL="0" distR="0" wp14:anchorId="2FBBEA73" wp14:editId="571E1990">
            <wp:extent cx="5939790" cy="390969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tretch>
                      <a:fillRect/>
                    </a:stretch>
                  </pic:blipFill>
                  <pic:spPr bwMode="auto">
                    <a:xfrm>
                      <a:off x="0" y="0"/>
                      <a:ext cx="5939790" cy="3909695"/>
                    </a:xfrm>
                    <a:prstGeom prst="rect">
                      <a:avLst/>
                    </a:prstGeom>
                    <a:noFill/>
                    <a:ln w="9525">
                      <a:noFill/>
                      <a:miter lim="800000"/>
                      <a:headEnd/>
                      <a:tailEnd/>
                    </a:ln>
                  </pic:spPr>
                </pic:pic>
              </a:graphicData>
            </a:graphic>
          </wp:inline>
        </w:drawing>
      </w:r>
      <w:r>
        <w:rPr>
          <w:noProof/>
          <w:lang w:val="uk-UA" w:eastAsia="uk-UA"/>
        </w:rPr>
        <mc:AlternateContent>
          <mc:Choice Requires="wps">
            <w:drawing>
              <wp:anchor distT="0" distB="0" distL="114300" distR="114300" simplePos="0" relativeHeight="3" behindDoc="0" locked="0" layoutInCell="1" allowOverlap="1" wp14:anchorId="38C796B5" wp14:editId="5BED7F16">
                <wp:simplePos x="0" y="0"/>
                <wp:positionH relativeFrom="page">
                  <wp:posOffset>-67945</wp:posOffset>
                </wp:positionH>
                <wp:positionV relativeFrom="paragraph">
                  <wp:posOffset>8890</wp:posOffset>
                </wp:positionV>
                <wp:extent cx="7560310" cy="14605"/>
                <wp:effectExtent l="0" t="0" r="0" b="0"/>
                <wp:wrapSquare wrapText="bothSides"/>
                <wp:docPr id="2" name="Кадр1"/>
                <wp:cNvGraphicFramePr/>
                <a:graphic xmlns:a="http://schemas.openxmlformats.org/drawingml/2006/main">
                  <a:graphicData uri="http://schemas.microsoft.com/office/word/2010/wordprocessingShape">
                    <wps:wsp>
                      <wps:cNvSpPr txBox="1"/>
                      <wps:spPr>
                        <a:xfrm>
                          <a:off x="0" y="0"/>
                          <a:ext cx="7560310" cy="14605"/>
                        </a:xfrm>
                        <a:prstGeom prst="rect">
                          <a:avLst/>
                        </a:prstGeom>
                      </wps:spPr>
                      <wps:txbx>
                        <w:txbxContent>
                          <w:tbl>
                            <w:tblPr>
                              <w:tblW w:w="11906" w:type="dxa"/>
                              <w:tblInd w:w="108" w:type="dxa"/>
                              <w:tblLook w:val="04A0" w:firstRow="1" w:lastRow="0" w:firstColumn="1" w:lastColumn="0" w:noHBand="0" w:noVBand="1"/>
                            </w:tblPr>
                            <w:tblGrid>
                              <w:gridCol w:w="761"/>
                              <w:gridCol w:w="1074"/>
                              <w:gridCol w:w="1000"/>
                              <w:gridCol w:w="988"/>
                              <w:gridCol w:w="1086"/>
                              <w:gridCol w:w="1196"/>
                              <w:gridCol w:w="973"/>
                              <w:gridCol w:w="1517"/>
                              <w:gridCol w:w="1299"/>
                              <w:gridCol w:w="1052"/>
                              <w:gridCol w:w="960"/>
                            </w:tblGrid>
                            <w:tr w:rsidR="00D41B11" w14:paraId="5F690549" w14:textId="77777777">
                              <w:trPr>
                                <w:trHeight w:hRule="exact" w:val="23"/>
                              </w:trPr>
                              <w:tc>
                                <w:tcPr>
                                  <w:tcW w:w="760" w:type="dxa"/>
                                  <w:shd w:val="clear" w:color="auto" w:fill="auto"/>
                                  <w:vAlign w:val="bottom"/>
                                </w:tcPr>
                                <w:p w14:paraId="6BB03515" w14:textId="77777777" w:rsidR="00D41B11" w:rsidRDefault="00D41B11">
                                  <w:pPr>
                                    <w:rPr>
                                      <w:sz w:val="20"/>
                                      <w:szCs w:val="20"/>
                                    </w:rPr>
                                  </w:pPr>
                                </w:p>
                              </w:tc>
                              <w:tc>
                                <w:tcPr>
                                  <w:tcW w:w="1073" w:type="dxa"/>
                                  <w:shd w:val="clear" w:color="auto" w:fill="auto"/>
                                  <w:vAlign w:val="bottom"/>
                                </w:tcPr>
                                <w:p w14:paraId="61F1572B" w14:textId="77777777" w:rsidR="00D41B11" w:rsidRDefault="00D41B11">
                                  <w:pPr>
                                    <w:rPr>
                                      <w:sz w:val="20"/>
                                      <w:szCs w:val="20"/>
                                    </w:rPr>
                                  </w:pPr>
                                </w:p>
                              </w:tc>
                              <w:tc>
                                <w:tcPr>
                                  <w:tcW w:w="999" w:type="dxa"/>
                                  <w:shd w:val="clear" w:color="auto" w:fill="auto"/>
                                  <w:vAlign w:val="bottom"/>
                                </w:tcPr>
                                <w:p w14:paraId="02AA063C" w14:textId="77777777" w:rsidR="00D41B11" w:rsidRDefault="00D41B11">
                                  <w:pPr>
                                    <w:rPr>
                                      <w:sz w:val="20"/>
                                      <w:szCs w:val="20"/>
                                    </w:rPr>
                                  </w:pPr>
                                </w:p>
                              </w:tc>
                              <w:tc>
                                <w:tcPr>
                                  <w:tcW w:w="988" w:type="dxa"/>
                                  <w:shd w:val="clear" w:color="auto" w:fill="auto"/>
                                  <w:vAlign w:val="bottom"/>
                                </w:tcPr>
                                <w:p w14:paraId="4FBDD7B4" w14:textId="77777777" w:rsidR="00D41B11" w:rsidRDefault="00D41B11">
                                  <w:pPr>
                                    <w:rPr>
                                      <w:sz w:val="20"/>
                                      <w:szCs w:val="20"/>
                                    </w:rPr>
                                  </w:pPr>
                                </w:p>
                              </w:tc>
                              <w:tc>
                                <w:tcPr>
                                  <w:tcW w:w="1086" w:type="dxa"/>
                                  <w:shd w:val="clear" w:color="auto" w:fill="auto"/>
                                  <w:vAlign w:val="bottom"/>
                                </w:tcPr>
                                <w:p w14:paraId="4108FF2B" w14:textId="77777777" w:rsidR="00D41B11" w:rsidRDefault="00D41B11">
                                  <w:pPr>
                                    <w:rPr>
                                      <w:sz w:val="20"/>
                                      <w:szCs w:val="20"/>
                                    </w:rPr>
                                  </w:pPr>
                                </w:p>
                              </w:tc>
                              <w:tc>
                                <w:tcPr>
                                  <w:tcW w:w="1196" w:type="dxa"/>
                                  <w:shd w:val="clear" w:color="auto" w:fill="auto"/>
                                  <w:vAlign w:val="bottom"/>
                                </w:tcPr>
                                <w:p w14:paraId="1131D8E2" w14:textId="77777777" w:rsidR="00D41B11" w:rsidRDefault="00D41B11">
                                  <w:pPr>
                                    <w:rPr>
                                      <w:sz w:val="20"/>
                                      <w:szCs w:val="20"/>
                                    </w:rPr>
                                  </w:pPr>
                                </w:p>
                              </w:tc>
                              <w:tc>
                                <w:tcPr>
                                  <w:tcW w:w="973" w:type="dxa"/>
                                  <w:shd w:val="clear" w:color="auto" w:fill="auto"/>
                                  <w:vAlign w:val="bottom"/>
                                </w:tcPr>
                                <w:p w14:paraId="405A1BC9" w14:textId="77777777" w:rsidR="00D41B11" w:rsidRDefault="00D41B11">
                                  <w:pPr>
                                    <w:rPr>
                                      <w:sz w:val="20"/>
                                      <w:szCs w:val="20"/>
                                    </w:rPr>
                                  </w:pPr>
                                </w:p>
                              </w:tc>
                              <w:tc>
                                <w:tcPr>
                                  <w:tcW w:w="1517" w:type="dxa"/>
                                  <w:shd w:val="clear" w:color="auto" w:fill="auto"/>
                                  <w:vAlign w:val="bottom"/>
                                </w:tcPr>
                                <w:p w14:paraId="5BE8C503" w14:textId="77777777" w:rsidR="00D41B11" w:rsidRDefault="00D41B11">
                                  <w:pPr>
                                    <w:rPr>
                                      <w:sz w:val="20"/>
                                      <w:szCs w:val="20"/>
                                    </w:rPr>
                                  </w:pPr>
                                </w:p>
                              </w:tc>
                              <w:tc>
                                <w:tcPr>
                                  <w:tcW w:w="1299" w:type="dxa"/>
                                  <w:shd w:val="clear" w:color="auto" w:fill="auto"/>
                                  <w:vAlign w:val="bottom"/>
                                </w:tcPr>
                                <w:p w14:paraId="0BDAD983" w14:textId="77777777" w:rsidR="00D41B11" w:rsidRDefault="00D41B11">
                                  <w:pPr>
                                    <w:rPr>
                                      <w:sz w:val="28"/>
                                      <w:szCs w:val="28"/>
                                    </w:rPr>
                                  </w:pPr>
                                </w:p>
                              </w:tc>
                              <w:tc>
                                <w:tcPr>
                                  <w:tcW w:w="1052" w:type="dxa"/>
                                  <w:shd w:val="clear" w:color="auto" w:fill="auto"/>
                                  <w:vAlign w:val="bottom"/>
                                </w:tcPr>
                                <w:p w14:paraId="65D72CC3" w14:textId="77777777" w:rsidR="00D41B11" w:rsidRDefault="00D41B11">
                                  <w:pPr>
                                    <w:rPr>
                                      <w:sz w:val="20"/>
                                      <w:szCs w:val="20"/>
                                    </w:rPr>
                                  </w:pPr>
                                </w:p>
                              </w:tc>
                              <w:tc>
                                <w:tcPr>
                                  <w:tcW w:w="960" w:type="dxa"/>
                                  <w:shd w:val="clear" w:color="auto" w:fill="auto"/>
                                  <w:vAlign w:val="bottom"/>
                                </w:tcPr>
                                <w:p w14:paraId="0ADD1B32" w14:textId="77777777" w:rsidR="00D41B11" w:rsidRDefault="00D41B11">
                                  <w:pPr>
                                    <w:rPr>
                                      <w:sz w:val="20"/>
                                      <w:szCs w:val="20"/>
                                    </w:rPr>
                                  </w:pPr>
                                </w:p>
                              </w:tc>
                            </w:tr>
                          </w:tbl>
                          <w:p w14:paraId="5AFC9D3B" w14:textId="77777777" w:rsidR="00F97A07" w:rsidRDefault="00F97A07"/>
                        </w:txbxContent>
                      </wps:txbx>
                      <wps:bodyPr lIns="0" tIns="0" rIns="0" bIns="0" anchor="t">
                        <a:spAutoFit/>
                      </wps:bodyPr>
                    </wps:wsp>
                  </a:graphicData>
                </a:graphic>
              </wp:anchor>
            </w:drawing>
          </mc:Choice>
          <mc:Fallback>
            <w:pict>
              <v:shapetype w14:anchorId="38C796B5" id="_x0000_t202" coordsize="21600,21600" o:spt="202" path="m,l,21600r21600,l21600,xe">
                <v:stroke joinstyle="miter"/>
                <v:path gradientshapeok="t" o:connecttype="rect"/>
              </v:shapetype>
              <v:shape id="Кадр1" o:spid="_x0000_s1026" type="#_x0000_t202" style="position:absolute;margin-left:-5.35pt;margin-top:.7pt;width:595.3pt;height:1.15pt;z-index: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" filled="f" stroked="f">
                <v:textbox style="mso-fit-shape-to-text:t" inset="0,0,0,0">
                  <w:txbxContent>
                    <w:tbl>
                      <w:tblPr>
                        <w:tblW w:w="11906" w:type="dxa"/>
                        <w:tblInd w:w="108" w:type="dxa"/>
                        <w:tblLook w:val="04A0" w:firstRow="1" w:lastRow="0" w:firstColumn="1" w:lastColumn="0" w:noHBand="0" w:noVBand="1"/>
                      </w:tblPr>
                      <w:tblGrid>
                        <w:gridCol w:w="761"/>
                        <w:gridCol w:w="1074"/>
                        <w:gridCol w:w="1000"/>
                        <w:gridCol w:w="988"/>
                        <w:gridCol w:w="1086"/>
                        <w:gridCol w:w="1196"/>
                        <w:gridCol w:w="973"/>
                        <w:gridCol w:w="1517"/>
                        <w:gridCol w:w="1299"/>
                        <w:gridCol w:w="1052"/>
                        <w:gridCol w:w="960"/>
                      </w:tblGrid>
                      <w:tr w:rsidR="00D41B11" w14:paraId="5F690549" w14:textId="77777777">
                        <w:trPr>
                          <w:trHeight w:hRule="exact" w:val="23"/>
                        </w:trPr>
                        <w:tc>
                          <w:tcPr>
                            <w:tcW w:w="760" w:type="dxa"/>
                            <w:shd w:val="clear" w:color="auto" w:fill="auto"/>
                            <w:vAlign w:val="bottom"/>
                          </w:tcPr>
                          <w:p w14:paraId="6BB03515" w14:textId="77777777" w:rsidR="00D41B11" w:rsidRDefault="00D41B11">
                            <w:pPr>
                              <w:rPr>
                                <w:sz w:val="20"/>
                                <w:szCs w:val="20"/>
                              </w:rPr>
                            </w:pPr>
                          </w:p>
                        </w:tc>
                        <w:tc>
                          <w:tcPr>
                            <w:tcW w:w="1073" w:type="dxa"/>
                            <w:shd w:val="clear" w:color="auto" w:fill="auto"/>
                            <w:vAlign w:val="bottom"/>
                          </w:tcPr>
                          <w:p w14:paraId="61F1572B" w14:textId="77777777" w:rsidR="00D41B11" w:rsidRDefault="00D41B11">
                            <w:pPr>
                              <w:rPr>
                                <w:sz w:val="20"/>
                                <w:szCs w:val="20"/>
                              </w:rPr>
                            </w:pPr>
                          </w:p>
                        </w:tc>
                        <w:tc>
                          <w:tcPr>
                            <w:tcW w:w="999" w:type="dxa"/>
                            <w:shd w:val="clear" w:color="auto" w:fill="auto"/>
                            <w:vAlign w:val="bottom"/>
                          </w:tcPr>
                          <w:p w14:paraId="02AA063C" w14:textId="77777777" w:rsidR="00D41B11" w:rsidRDefault="00D41B11">
                            <w:pPr>
                              <w:rPr>
                                <w:sz w:val="20"/>
                                <w:szCs w:val="20"/>
                              </w:rPr>
                            </w:pPr>
                          </w:p>
                        </w:tc>
                        <w:tc>
                          <w:tcPr>
                            <w:tcW w:w="988" w:type="dxa"/>
                            <w:shd w:val="clear" w:color="auto" w:fill="auto"/>
                            <w:vAlign w:val="bottom"/>
                          </w:tcPr>
                          <w:p w14:paraId="4FBDD7B4" w14:textId="77777777" w:rsidR="00D41B11" w:rsidRDefault="00D41B11">
                            <w:pPr>
                              <w:rPr>
                                <w:sz w:val="20"/>
                                <w:szCs w:val="20"/>
                              </w:rPr>
                            </w:pPr>
                          </w:p>
                        </w:tc>
                        <w:tc>
                          <w:tcPr>
                            <w:tcW w:w="1086" w:type="dxa"/>
                            <w:shd w:val="clear" w:color="auto" w:fill="auto"/>
                            <w:vAlign w:val="bottom"/>
                          </w:tcPr>
                          <w:p w14:paraId="4108FF2B" w14:textId="77777777" w:rsidR="00D41B11" w:rsidRDefault="00D41B11">
                            <w:pPr>
                              <w:rPr>
                                <w:sz w:val="20"/>
                                <w:szCs w:val="20"/>
                              </w:rPr>
                            </w:pPr>
                          </w:p>
                        </w:tc>
                        <w:tc>
                          <w:tcPr>
                            <w:tcW w:w="1196" w:type="dxa"/>
                            <w:shd w:val="clear" w:color="auto" w:fill="auto"/>
                            <w:vAlign w:val="bottom"/>
                          </w:tcPr>
                          <w:p w14:paraId="1131D8E2" w14:textId="77777777" w:rsidR="00D41B11" w:rsidRDefault="00D41B11">
                            <w:pPr>
                              <w:rPr>
                                <w:sz w:val="20"/>
                                <w:szCs w:val="20"/>
                              </w:rPr>
                            </w:pPr>
                          </w:p>
                        </w:tc>
                        <w:tc>
                          <w:tcPr>
                            <w:tcW w:w="973" w:type="dxa"/>
                            <w:shd w:val="clear" w:color="auto" w:fill="auto"/>
                            <w:vAlign w:val="bottom"/>
                          </w:tcPr>
                          <w:p w14:paraId="405A1BC9" w14:textId="77777777" w:rsidR="00D41B11" w:rsidRDefault="00D41B11">
                            <w:pPr>
                              <w:rPr>
                                <w:sz w:val="20"/>
                                <w:szCs w:val="20"/>
                              </w:rPr>
                            </w:pPr>
                          </w:p>
                        </w:tc>
                        <w:tc>
                          <w:tcPr>
                            <w:tcW w:w="1517" w:type="dxa"/>
                            <w:shd w:val="clear" w:color="auto" w:fill="auto"/>
                            <w:vAlign w:val="bottom"/>
                          </w:tcPr>
                          <w:p w14:paraId="5BE8C503" w14:textId="77777777" w:rsidR="00D41B11" w:rsidRDefault="00D41B11">
                            <w:pPr>
                              <w:rPr>
                                <w:sz w:val="20"/>
                                <w:szCs w:val="20"/>
                              </w:rPr>
                            </w:pPr>
                          </w:p>
                        </w:tc>
                        <w:tc>
                          <w:tcPr>
                            <w:tcW w:w="1299" w:type="dxa"/>
                            <w:shd w:val="clear" w:color="auto" w:fill="auto"/>
                            <w:vAlign w:val="bottom"/>
                          </w:tcPr>
                          <w:p w14:paraId="0BDAD983" w14:textId="77777777" w:rsidR="00D41B11" w:rsidRDefault="00D41B11">
                            <w:pPr>
                              <w:rPr>
                                <w:sz w:val="28"/>
                                <w:szCs w:val="28"/>
                              </w:rPr>
                            </w:pPr>
                          </w:p>
                        </w:tc>
                        <w:tc>
                          <w:tcPr>
                            <w:tcW w:w="1052" w:type="dxa"/>
                            <w:shd w:val="clear" w:color="auto" w:fill="auto"/>
                            <w:vAlign w:val="bottom"/>
                          </w:tcPr>
                          <w:p w14:paraId="65D72CC3" w14:textId="77777777" w:rsidR="00D41B11" w:rsidRDefault="00D41B11">
                            <w:pPr>
                              <w:rPr>
                                <w:sz w:val="20"/>
                                <w:szCs w:val="20"/>
                              </w:rPr>
                            </w:pPr>
                          </w:p>
                        </w:tc>
                        <w:tc>
                          <w:tcPr>
                            <w:tcW w:w="960" w:type="dxa"/>
                            <w:shd w:val="clear" w:color="auto" w:fill="auto"/>
                            <w:vAlign w:val="bottom"/>
                          </w:tcPr>
                          <w:p w14:paraId="0ADD1B32" w14:textId="77777777" w:rsidR="00D41B11" w:rsidRDefault="00D41B11">
                            <w:pPr>
                              <w:rPr>
                                <w:sz w:val="20"/>
                                <w:szCs w:val="20"/>
                              </w:rPr>
                            </w:pPr>
                          </w:p>
                        </w:tc>
                      </w:tr>
                    </w:tbl>
                    <w:p w14:paraId="5AFC9D3B" w14:textId="77777777" w:rsidR="00F97A07" w:rsidRDefault="00F97A07"/>
                  </w:txbxContent>
                </v:textbox>
                <w10:wrap type="square" anchorx="page"/>
              </v:shape>
            </w:pict>
          </mc:Fallback>
        </mc:AlternateContent>
      </w:r>
    </w:p>
    <w:p w14:paraId="0C5FFF50" w14:textId="77777777" w:rsidR="00D41B11" w:rsidRDefault="00D41B11">
      <w:pPr>
        <w:rPr>
          <w:lang w:val="uk-UA"/>
        </w:rPr>
      </w:pPr>
    </w:p>
    <w:p w14:paraId="59D251D0" w14:textId="77777777" w:rsidR="00D41B11" w:rsidRDefault="00D41B11">
      <w:pPr>
        <w:rPr>
          <w:lang w:val="uk-UA"/>
        </w:rPr>
      </w:pPr>
    </w:p>
    <w:p w14:paraId="749989C7" w14:textId="77777777" w:rsidR="00D41B11" w:rsidRDefault="00D41B11">
      <w:pPr>
        <w:rPr>
          <w:lang w:val="uk-UA"/>
        </w:rPr>
      </w:pPr>
    </w:p>
    <w:tbl>
      <w:tblPr>
        <w:tblW w:w="9923" w:type="dxa"/>
        <w:tblInd w:w="-577" w:type="dxa"/>
        <w:tblBorders>
          <w:left w:val="single" w:sz="8" w:space="0" w:color="00000A"/>
          <w:right w:val="single" w:sz="8" w:space="0" w:color="000001"/>
          <w:insideV w:val="single" w:sz="8" w:space="0" w:color="000001"/>
        </w:tblBorders>
        <w:tblCellMar>
          <w:left w:w="98" w:type="dxa"/>
        </w:tblCellMar>
        <w:tblLook w:val="04A0" w:firstRow="1" w:lastRow="0" w:firstColumn="1" w:lastColumn="0" w:noHBand="0" w:noVBand="1"/>
      </w:tblPr>
      <w:tblGrid>
        <w:gridCol w:w="3755"/>
        <w:gridCol w:w="1700"/>
        <w:gridCol w:w="4468"/>
      </w:tblGrid>
      <w:tr w:rsidR="00D41B11" w14:paraId="6F6F78C7" w14:textId="77777777">
        <w:trPr>
          <w:trHeight w:val="735"/>
        </w:trPr>
        <w:tc>
          <w:tcPr>
            <w:tcW w:w="9923" w:type="dxa"/>
            <w:gridSpan w:val="3"/>
            <w:tcBorders>
              <w:left w:val="single" w:sz="8" w:space="0" w:color="00000A"/>
              <w:right w:val="single" w:sz="8" w:space="0" w:color="000001"/>
            </w:tcBorders>
            <w:shd w:val="clear" w:color="auto" w:fill="auto"/>
            <w:tcMar>
              <w:left w:w="98" w:type="dxa"/>
            </w:tcMar>
          </w:tcPr>
          <w:p w14:paraId="414782BE" w14:textId="77777777" w:rsidR="00D41B11" w:rsidRDefault="00BD3F5B">
            <w:pPr>
              <w:jc w:val="both"/>
              <w:rPr>
                <w:i/>
                <w:iCs/>
                <w:sz w:val="16"/>
                <w:szCs w:val="16"/>
              </w:rPr>
            </w:pPr>
            <w:proofErr w:type="spellStart"/>
            <w:r>
              <w:rPr>
                <w:i/>
                <w:iCs/>
                <w:sz w:val="16"/>
                <w:szCs w:val="16"/>
              </w:rPr>
              <w:t>Цей</w:t>
            </w:r>
            <w:proofErr w:type="spellEnd"/>
            <w:r>
              <w:rPr>
                <w:i/>
                <w:iCs/>
                <w:sz w:val="16"/>
                <w:szCs w:val="16"/>
              </w:rPr>
              <w:t xml:space="preserve"> </w:t>
            </w:r>
            <w:proofErr w:type="spellStart"/>
            <w:r>
              <w:rPr>
                <w:i/>
                <w:iCs/>
                <w:sz w:val="16"/>
                <w:szCs w:val="16"/>
              </w:rPr>
              <w:t>Примірний</w:t>
            </w:r>
            <w:proofErr w:type="spellEnd"/>
            <w:r>
              <w:rPr>
                <w:i/>
                <w:iCs/>
                <w:sz w:val="16"/>
                <w:szCs w:val="16"/>
              </w:rPr>
              <w:t xml:space="preserve"> </w:t>
            </w:r>
            <w:proofErr w:type="spellStart"/>
            <w:r>
              <w:rPr>
                <w:i/>
                <w:iCs/>
                <w:sz w:val="16"/>
                <w:szCs w:val="16"/>
              </w:rPr>
              <w:t>Графік</w:t>
            </w:r>
            <w:proofErr w:type="spellEnd"/>
            <w:r>
              <w:rPr>
                <w:i/>
                <w:iCs/>
                <w:sz w:val="16"/>
                <w:szCs w:val="16"/>
              </w:rPr>
              <w:t xml:space="preserve"> </w:t>
            </w:r>
            <w:proofErr w:type="spellStart"/>
            <w:r>
              <w:rPr>
                <w:i/>
                <w:iCs/>
                <w:sz w:val="16"/>
                <w:szCs w:val="16"/>
              </w:rPr>
              <w:t>заповнений</w:t>
            </w:r>
            <w:proofErr w:type="spellEnd"/>
            <w:r>
              <w:rPr>
                <w:i/>
                <w:iCs/>
                <w:sz w:val="16"/>
                <w:szCs w:val="16"/>
              </w:rPr>
              <w:t xml:space="preserve"> </w:t>
            </w:r>
            <w:proofErr w:type="spellStart"/>
            <w:r>
              <w:rPr>
                <w:i/>
                <w:iCs/>
                <w:sz w:val="16"/>
                <w:szCs w:val="16"/>
              </w:rPr>
              <w:t>виходячи</w:t>
            </w:r>
            <w:proofErr w:type="spellEnd"/>
            <w:r>
              <w:rPr>
                <w:i/>
                <w:iCs/>
                <w:sz w:val="16"/>
                <w:szCs w:val="16"/>
              </w:rPr>
              <w:t xml:space="preserve"> з того, </w:t>
            </w:r>
            <w:proofErr w:type="spellStart"/>
            <w:r>
              <w:rPr>
                <w:i/>
                <w:iCs/>
                <w:sz w:val="16"/>
                <w:szCs w:val="16"/>
              </w:rPr>
              <w:t>що</w:t>
            </w:r>
            <w:proofErr w:type="spellEnd"/>
            <w:r>
              <w:rPr>
                <w:i/>
                <w:iCs/>
                <w:sz w:val="16"/>
                <w:szCs w:val="16"/>
              </w:rPr>
              <w:t xml:space="preserve"> </w:t>
            </w:r>
            <w:proofErr w:type="spellStart"/>
            <w:r>
              <w:rPr>
                <w:i/>
                <w:iCs/>
                <w:sz w:val="16"/>
                <w:szCs w:val="16"/>
              </w:rPr>
              <w:t>Клієнт</w:t>
            </w:r>
            <w:proofErr w:type="spellEnd"/>
            <w:r>
              <w:rPr>
                <w:i/>
                <w:iCs/>
                <w:sz w:val="16"/>
                <w:szCs w:val="16"/>
              </w:rPr>
              <w:t xml:space="preserve"> </w:t>
            </w:r>
            <w:proofErr w:type="spellStart"/>
            <w:r>
              <w:rPr>
                <w:i/>
                <w:iCs/>
                <w:sz w:val="16"/>
                <w:szCs w:val="16"/>
              </w:rPr>
              <w:t>використав</w:t>
            </w:r>
            <w:proofErr w:type="spellEnd"/>
            <w:r>
              <w:rPr>
                <w:i/>
                <w:iCs/>
                <w:sz w:val="16"/>
                <w:szCs w:val="16"/>
              </w:rPr>
              <w:t xml:space="preserve"> </w:t>
            </w:r>
            <w:proofErr w:type="spellStart"/>
            <w:r>
              <w:rPr>
                <w:i/>
                <w:iCs/>
                <w:sz w:val="16"/>
                <w:szCs w:val="16"/>
              </w:rPr>
              <w:t>максимальний</w:t>
            </w:r>
            <w:proofErr w:type="spellEnd"/>
            <w:r>
              <w:rPr>
                <w:i/>
                <w:iCs/>
                <w:sz w:val="16"/>
                <w:szCs w:val="16"/>
              </w:rPr>
              <w:t xml:space="preserve"> </w:t>
            </w:r>
            <w:proofErr w:type="spellStart"/>
            <w:r>
              <w:rPr>
                <w:i/>
                <w:iCs/>
                <w:sz w:val="16"/>
                <w:szCs w:val="16"/>
              </w:rPr>
              <w:t>ліміт</w:t>
            </w:r>
            <w:proofErr w:type="spellEnd"/>
            <w:r>
              <w:rPr>
                <w:i/>
                <w:iCs/>
                <w:sz w:val="16"/>
                <w:szCs w:val="16"/>
              </w:rPr>
              <w:t xml:space="preserve"> одноразово, та </w:t>
            </w:r>
            <w:proofErr w:type="spellStart"/>
            <w:r>
              <w:rPr>
                <w:i/>
                <w:iCs/>
                <w:sz w:val="16"/>
                <w:szCs w:val="16"/>
              </w:rPr>
              <w:t>здійснює</w:t>
            </w:r>
            <w:proofErr w:type="spellEnd"/>
            <w:r>
              <w:rPr>
                <w:i/>
                <w:iCs/>
                <w:sz w:val="16"/>
                <w:szCs w:val="16"/>
              </w:rPr>
              <w:t xml:space="preserve"> </w:t>
            </w:r>
            <w:proofErr w:type="spellStart"/>
            <w:r>
              <w:rPr>
                <w:i/>
                <w:iCs/>
                <w:sz w:val="16"/>
                <w:szCs w:val="16"/>
              </w:rPr>
              <w:t>погашення</w:t>
            </w:r>
            <w:proofErr w:type="spellEnd"/>
            <w:r>
              <w:rPr>
                <w:i/>
                <w:iCs/>
                <w:sz w:val="16"/>
                <w:szCs w:val="16"/>
              </w:rPr>
              <w:t xml:space="preserve"> на </w:t>
            </w:r>
            <w:proofErr w:type="spellStart"/>
            <w:r>
              <w:rPr>
                <w:i/>
                <w:iCs/>
                <w:sz w:val="16"/>
                <w:szCs w:val="16"/>
              </w:rPr>
              <w:t>умовах</w:t>
            </w:r>
            <w:proofErr w:type="spellEnd"/>
            <w:r>
              <w:rPr>
                <w:i/>
                <w:iCs/>
                <w:sz w:val="16"/>
                <w:szCs w:val="16"/>
              </w:rPr>
              <w:t xml:space="preserve"> Договору. </w:t>
            </w:r>
            <w:proofErr w:type="spellStart"/>
            <w:r>
              <w:rPr>
                <w:i/>
                <w:iCs/>
                <w:sz w:val="16"/>
                <w:szCs w:val="16"/>
              </w:rPr>
              <w:t>Реальні</w:t>
            </w:r>
            <w:proofErr w:type="spellEnd"/>
            <w:r>
              <w:rPr>
                <w:i/>
                <w:iCs/>
                <w:sz w:val="16"/>
                <w:szCs w:val="16"/>
              </w:rPr>
              <w:t xml:space="preserve"> </w:t>
            </w:r>
            <w:proofErr w:type="spellStart"/>
            <w:r>
              <w:rPr>
                <w:i/>
                <w:iCs/>
                <w:sz w:val="16"/>
                <w:szCs w:val="16"/>
              </w:rPr>
              <w:t>показники</w:t>
            </w:r>
            <w:proofErr w:type="spellEnd"/>
            <w:r>
              <w:rPr>
                <w:i/>
                <w:iCs/>
                <w:sz w:val="16"/>
                <w:szCs w:val="16"/>
              </w:rPr>
              <w:t xml:space="preserve"> </w:t>
            </w:r>
            <w:proofErr w:type="spellStart"/>
            <w:r>
              <w:rPr>
                <w:i/>
                <w:iCs/>
                <w:sz w:val="16"/>
                <w:szCs w:val="16"/>
              </w:rPr>
              <w:t>можуть</w:t>
            </w:r>
            <w:proofErr w:type="spellEnd"/>
            <w:r>
              <w:rPr>
                <w:i/>
                <w:iCs/>
                <w:sz w:val="16"/>
                <w:szCs w:val="16"/>
              </w:rPr>
              <w:t xml:space="preserve"> </w:t>
            </w:r>
            <w:proofErr w:type="spellStart"/>
            <w:r>
              <w:rPr>
                <w:i/>
                <w:iCs/>
                <w:sz w:val="16"/>
                <w:szCs w:val="16"/>
              </w:rPr>
              <w:t>відрізнятись</w:t>
            </w:r>
            <w:proofErr w:type="spellEnd"/>
            <w:r>
              <w:rPr>
                <w:i/>
                <w:iCs/>
                <w:sz w:val="16"/>
                <w:szCs w:val="16"/>
              </w:rPr>
              <w:t xml:space="preserve"> </w:t>
            </w:r>
            <w:proofErr w:type="spellStart"/>
            <w:r>
              <w:rPr>
                <w:i/>
                <w:iCs/>
                <w:sz w:val="16"/>
                <w:szCs w:val="16"/>
              </w:rPr>
              <w:t>від</w:t>
            </w:r>
            <w:proofErr w:type="spellEnd"/>
            <w:r>
              <w:rPr>
                <w:i/>
                <w:iCs/>
                <w:sz w:val="16"/>
                <w:szCs w:val="16"/>
              </w:rPr>
              <w:t xml:space="preserve"> </w:t>
            </w:r>
            <w:proofErr w:type="spellStart"/>
            <w:r>
              <w:rPr>
                <w:i/>
                <w:iCs/>
                <w:sz w:val="16"/>
                <w:szCs w:val="16"/>
              </w:rPr>
              <w:t>вказаних</w:t>
            </w:r>
            <w:proofErr w:type="spellEnd"/>
            <w:r>
              <w:rPr>
                <w:i/>
                <w:iCs/>
                <w:sz w:val="16"/>
                <w:szCs w:val="16"/>
              </w:rPr>
              <w:t>.</w:t>
            </w:r>
          </w:p>
        </w:tc>
      </w:tr>
      <w:tr w:rsidR="00D41B11" w14:paraId="279574D9" w14:textId="77777777">
        <w:trPr>
          <w:trHeight w:val="255"/>
        </w:trPr>
        <w:tc>
          <w:tcPr>
            <w:tcW w:w="9923" w:type="dxa"/>
            <w:gridSpan w:val="3"/>
            <w:tcBorders>
              <w:left w:val="single" w:sz="8" w:space="0" w:color="00000A"/>
              <w:right w:val="single" w:sz="8" w:space="0" w:color="000001"/>
            </w:tcBorders>
            <w:shd w:val="clear" w:color="auto" w:fill="auto"/>
            <w:tcMar>
              <w:left w:w="98" w:type="dxa"/>
            </w:tcMar>
          </w:tcPr>
          <w:p w14:paraId="22796E9E" w14:textId="77777777" w:rsidR="00D41B11" w:rsidRDefault="00BD3F5B">
            <w:pPr>
              <w:rPr>
                <w:b/>
                <w:bCs/>
                <w:sz w:val="16"/>
                <w:szCs w:val="16"/>
              </w:rPr>
            </w:pPr>
            <w:r>
              <w:rPr>
                <w:b/>
                <w:bCs/>
                <w:sz w:val="16"/>
                <w:szCs w:val="16"/>
              </w:rPr>
              <w:t xml:space="preserve">ПОГАШЕННЯ КРЕДИТУ: </w:t>
            </w:r>
            <w:proofErr w:type="spellStart"/>
            <w:r>
              <w:rPr>
                <w:b/>
                <w:bCs/>
                <w:sz w:val="16"/>
                <w:szCs w:val="16"/>
                <w:u w:val="single"/>
              </w:rPr>
              <w:t>платіжні</w:t>
            </w:r>
            <w:proofErr w:type="spellEnd"/>
            <w:r>
              <w:rPr>
                <w:b/>
                <w:bCs/>
                <w:sz w:val="16"/>
                <w:szCs w:val="16"/>
                <w:u w:val="single"/>
              </w:rPr>
              <w:t xml:space="preserve"> </w:t>
            </w:r>
            <w:proofErr w:type="spellStart"/>
            <w:r>
              <w:rPr>
                <w:b/>
                <w:bCs/>
                <w:sz w:val="16"/>
                <w:szCs w:val="16"/>
                <w:u w:val="single"/>
              </w:rPr>
              <w:t>реквізити</w:t>
            </w:r>
            <w:proofErr w:type="spellEnd"/>
            <w:r>
              <w:rPr>
                <w:b/>
                <w:bCs/>
                <w:sz w:val="16"/>
                <w:szCs w:val="16"/>
                <w:u w:val="single"/>
              </w:rPr>
              <w:t xml:space="preserve"> для </w:t>
            </w:r>
            <w:proofErr w:type="spellStart"/>
            <w:r>
              <w:rPr>
                <w:b/>
                <w:bCs/>
                <w:sz w:val="16"/>
                <w:szCs w:val="16"/>
                <w:u w:val="single"/>
              </w:rPr>
              <w:t>перерахування</w:t>
            </w:r>
            <w:proofErr w:type="spellEnd"/>
            <w:r>
              <w:rPr>
                <w:b/>
                <w:bCs/>
                <w:sz w:val="16"/>
                <w:szCs w:val="16"/>
                <w:u w:val="single"/>
              </w:rPr>
              <w:t xml:space="preserve"> </w:t>
            </w:r>
            <w:proofErr w:type="spellStart"/>
            <w:r>
              <w:rPr>
                <w:b/>
                <w:bCs/>
                <w:sz w:val="16"/>
                <w:szCs w:val="16"/>
                <w:u w:val="single"/>
              </w:rPr>
              <w:t>суми</w:t>
            </w:r>
            <w:proofErr w:type="spellEnd"/>
            <w:r>
              <w:rPr>
                <w:b/>
                <w:bCs/>
                <w:sz w:val="16"/>
                <w:szCs w:val="16"/>
                <w:u w:val="single"/>
              </w:rPr>
              <w:t xml:space="preserve"> </w:t>
            </w:r>
            <w:proofErr w:type="spellStart"/>
            <w:r>
              <w:rPr>
                <w:b/>
                <w:bCs/>
                <w:sz w:val="16"/>
                <w:szCs w:val="16"/>
                <w:u w:val="single"/>
              </w:rPr>
              <w:t>щомісячних</w:t>
            </w:r>
            <w:proofErr w:type="spellEnd"/>
            <w:r>
              <w:rPr>
                <w:b/>
                <w:bCs/>
                <w:sz w:val="16"/>
                <w:szCs w:val="16"/>
                <w:u w:val="single"/>
              </w:rPr>
              <w:t xml:space="preserve"> </w:t>
            </w:r>
            <w:proofErr w:type="spellStart"/>
            <w:r>
              <w:rPr>
                <w:b/>
                <w:bCs/>
                <w:sz w:val="16"/>
                <w:szCs w:val="16"/>
                <w:u w:val="single"/>
              </w:rPr>
              <w:t>платежів</w:t>
            </w:r>
            <w:proofErr w:type="spellEnd"/>
            <w:r>
              <w:rPr>
                <w:b/>
                <w:bCs/>
                <w:sz w:val="16"/>
                <w:szCs w:val="16"/>
                <w:u w:val="single"/>
              </w:rPr>
              <w:t xml:space="preserve"> для </w:t>
            </w:r>
            <w:proofErr w:type="spellStart"/>
            <w:r>
              <w:rPr>
                <w:b/>
                <w:bCs/>
                <w:sz w:val="16"/>
                <w:szCs w:val="16"/>
                <w:u w:val="single"/>
              </w:rPr>
              <w:t>погашення</w:t>
            </w:r>
            <w:proofErr w:type="spellEnd"/>
            <w:r>
              <w:rPr>
                <w:b/>
                <w:bCs/>
                <w:sz w:val="16"/>
                <w:szCs w:val="16"/>
                <w:u w:val="single"/>
              </w:rPr>
              <w:t xml:space="preserve"> </w:t>
            </w:r>
            <w:proofErr w:type="spellStart"/>
            <w:proofErr w:type="gramStart"/>
            <w:r>
              <w:rPr>
                <w:b/>
                <w:bCs/>
                <w:sz w:val="16"/>
                <w:szCs w:val="16"/>
                <w:u w:val="single"/>
              </w:rPr>
              <w:t>заборгованості</w:t>
            </w:r>
            <w:proofErr w:type="spellEnd"/>
            <w:r>
              <w:rPr>
                <w:b/>
                <w:bCs/>
                <w:sz w:val="16"/>
                <w:szCs w:val="16"/>
                <w:u w:val="single"/>
              </w:rPr>
              <w:t xml:space="preserve">  за</w:t>
            </w:r>
            <w:proofErr w:type="gramEnd"/>
            <w:r>
              <w:rPr>
                <w:b/>
                <w:bCs/>
                <w:sz w:val="16"/>
                <w:szCs w:val="16"/>
                <w:u w:val="single"/>
              </w:rPr>
              <w:t xml:space="preserve"> Договором:</w:t>
            </w:r>
          </w:p>
        </w:tc>
      </w:tr>
      <w:tr w:rsidR="00D41B11" w14:paraId="2E84DF2C" w14:textId="77777777">
        <w:trPr>
          <w:trHeight w:val="675"/>
        </w:trPr>
        <w:tc>
          <w:tcPr>
            <w:tcW w:w="3755" w:type="dxa"/>
            <w:tcBorders>
              <w:left w:val="single" w:sz="8" w:space="0" w:color="00000A"/>
            </w:tcBorders>
            <w:shd w:val="clear" w:color="auto" w:fill="auto"/>
            <w:tcMar>
              <w:left w:w="98" w:type="dxa"/>
            </w:tcMar>
          </w:tcPr>
          <w:p w14:paraId="2BB06D51" w14:textId="77777777" w:rsidR="00D41B11" w:rsidRDefault="00BD3F5B">
            <w:pPr>
              <w:jc w:val="right"/>
              <w:rPr>
                <w:b/>
                <w:bCs/>
                <w:sz w:val="16"/>
                <w:szCs w:val="16"/>
              </w:rPr>
            </w:pPr>
            <w:proofErr w:type="spellStart"/>
            <w:r>
              <w:rPr>
                <w:b/>
                <w:bCs/>
                <w:sz w:val="16"/>
                <w:szCs w:val="16"/>
              </w:rPr>
              <w:t>Рахунок</w:t>
            </w:r>
            <w:proofErr w:type="spellEnd"/>
            <w:r>
              <w:rPr>
                <w:b/>
                <w:bCs/>
                <w:sz w:val="16"/>
                <w:szCs w:val="16"/>
              </w:rPr>
              <w:t xml:space="preserve"> №</w:t>
            </w:r>
          </w:p>
        </w:tc>
        <w:tc>
          <w:tcPr>
            <w:tcW w:w="1700" w:type="dxa"/>
            <w:shd w:val="clear" w:color="auto" w:fill="auto"/>
          </w:tcPr>
          <w:p w14:paraId="2A5E9704" w14:textId="77777777" w:rsidR="00D41B11" w:rsidRDefault="00BD3F5B">
            <w:pPr>
              <w:rPr>
                <w:b/>
                <w:bCs/>
                <w:sz w:val="16"/>
                <w:szCs w:val="16"/>
              </w:rPr>
            </w:pPr>
            <w:r>
              <w:rPr>
                <w:b/>
                <w:bCs/>
                <w:sz w:val="16"/>
                <w:szCs w:val="16"/>
              </w:rPr>
              <w:t>292400021 (</w:t>
            </w:r>
            <w:proofErr w:type="spellStart"/>
            <w:r>
              <w:rPr>
                <w:b/>
                <w:bCs/>
                <w:sz w:val="16"/>
                <w:szCs w:val="16"/>
              </w:rPr>
              <w:t>готівкою</w:t>
            </w:r>
            <w:proofErr w:type="spellEnd"/>
            <w:r>
              <w:rPr>
                <w:b/>
                <w:bCs/>
                <w:sz w:val="16"/>
                <w:szCs w:val="16"/>
              </w:rPr>
              <w:t>) 292470022 (</w:t>
            </w:r>
            <w:proofErr w:type="spellStart"/>
            <w:r>
              <w:rPr>
                <w:b/>
                <w:bCs/>
                <w:sz w:val="16"/>
                <w:szCs w:val="16"/>
              </w:rPr>
              <w:t>безготівково</w:t>
            </w:r>
            <w:proofErr w:type="spellEnd"/>
            <w:r>
              <w:rPr>
                <w:b/>
                <w:bCs/>
                <w:sz w:val="16"/>
                <w:szCs w:val="16"/>
              </w:rPr>
              <w:t>)</w:t>
            </w:r>
          </w:p>
        </w:tc>
        <w:tc>
          <w:tcPr>
            <w:tcW w:w="4468" w:type="dxa"/>
            <w:tcBorders>
              <w:right w:val="single" w:sz="8" w:space="0" w:color="000001"/>
            </w:tcBorders>
            <w:shd w:val="clear" w:color="auto" w:fill="auto"/>
          </w:tcPr>
          <w:p w14:paraId="09D43F16" w14:textId="77777777" w:rsidR="00D41B11" w:rsidRDefault="00BD3F5B">
            <w:pPr>
              <w:rPr>
                <w:b/>
                <w:bCs/>
                <w:sz w:val="16"/>
                <w:szCs w:val="16"/>
              </w:rPr>
            </w:pPr>
            <w:r>
              <w:rPr>
                <w:b/>
                <w:bCs/>
                <w:sz w:val="16"/>
                <w:szCs w:val="16"/>
              </w:rPr>
              <w:t xml:space="preserve">у </w:t>
            </w:r>
            <w:proofErr w:type="gramStart"/>
            <w:r>
              <w:rPr>
                <w:b/>
                <w:bCs/>
                <w:sz w:val="16"/>
                <w:szCs w:val="16"/>
              </w:rPr>
              <w:t>ПАТ«</w:t>
            </w:r>
            <w:proofErr w:type="gramEnd"/>
            <w:r>
              <w:rPr>
                <w:b/>
                <w:bCs/>
                <w:sz w:val="16"/>
                <w:szCs w:val="16"/>
              </w:rPr>
              <w:t>КРЕДИТВЕСТ БАНК», МФО 380441, ЄДРПОУ 34575675</w:t>
            </w:r>
          </w:p>
        </w:tc>
      </w:tr>
    </w:tbl>
    <w:p w14:paraId="3A726CF5" w14:textId="77777777" w:rsidR="00D41B11" w:rsidRDefault="00D41B11">
      <w:pPr>
        <w:rPr>
          <w:sz w:val="16"/>
          <w:szCs w:val="16"/>
        </w:rPr>
      </w:pPr>
    </w:p>
    <w:tbl>
      <w:tblPr>
        <w:tblW w:w="9923" w:type="dxa"/>
        <w:tblInd w:w="-577" w:type="dxa"/>
        <w:tblBorders>
          <w:left w:val="single" w:sz="8" w:space="0" w:color="00000A"/>
          <w:right w:val="single" w:sz="8" w:space="0" w:color="000001"/>
          <w:insideV w:val="single" w:sz="8" w:space="0" w:color="000001"/>
        </w:tblBorders>
        <w:tblCellMar>
          <w:left w:w="98" w:type="dxa"/>
        </w:tblCellMar>
        <w:tblLook w:val="04A0" w:firstRow="1" w:lastRow="0" w:firstColumn="1" w:lastColumn="0" w:noHBand="0" w:noVBand="1"/>
      </w:tblPr>
      <w:tblGrid>
        <w:gridCol w:w="3756"/>
        <w:gridCol w:w="5160"/>
        <w:gridCol w:w="1007"/>
      </w:tblGrid>
      <w:tr w:rsidR="00D41B11" w14:paraId="477D9F06" w14:textId="77777777">
        <w:trPr>
          <w:trHeight w:val="825"/>
        </w:trPr>
        <w:tc>
          <w:tcPr>
            <w:tcW w:w="9923" w:type="dxa"/>
            <w:gridSpan w:val="3"/>
            <w:tcBorders>
              <w:left w:val="single" w:sz="8" w:space="0" w:color="00000A"/>
              <w:right w:val="single" w:sz="8" w:space="0" w:color="000001"/>
            </w:tcBorders>
            <w:shd w:val="clear" w:color="auto" w:fill="auto"/>
            <w:tcMar>
              <w:left w:w="98" w:type="dxa"/>
            </w:tcMar>
          </w:tcPr>
          <w:p w14:paraId="52CAC1E7" w14:textId="77777777" w:rsidR="00D41B11" w:rsidRDefault="00BD3F5B">
            <w:pPr>
              <w:jc w:val="both"/>
              <w:rPr>
                <w:sz w:val="16"/>
                <w:szCs w:val="16"/>
              </w:rPr>
            </w:pPr>
            <w:proofErr w:type="spellStart"/>
            <w:r>
              <w:rPr>
                <w:sz w:val="16"/>
                <w:szCs w:val="16"/>
              </w:rPr>
              <w:t>перерахування</w:t>
            </w:r>
            <w:proofErr w:type="spellEnd"/>
            <w:r>
              <w:rPr>
                <w:sz w:val="16"/>
                <w:szCs w:val="16"/>
              </w:rPr>
              <w:t xml:space="preserve"> </w:t>
            </w:r>
            <w:proofErr w:type="spellStart"/>
            <w:r>
              <w:rPr>
                <w:sz w:val="16"/>
                <w:szCs w:val="16"/>
              </w:rPr>
              <w:t>коштів</w:t>
            </w:r>
            <w:proofErr w:type="spellEnd"/>
            <w:r>
              <w:rPr>
                <w:sz w:val="16"/>
                <w:szCs w:val="16"/>
              </w:rPr>
              <w:t xml:space="preserve"> з метою </w:t>
            </w:r>
            <w:proofErr w:type="spellStart"/>
            <w:r>
              <w:rPr>
                <w:sz w:val="16"/>
                <w:szCs w:val="16"/>
              </w:rPr>
              <w:t>погашення</w:t>
            </w:r>
            <w:proofErr w:type="spellEnd"/>
            <w:r>
              <w:rPr>
                <w:sz w:val="16"/>
                <w:szCs w:val="16"/>
              </w:rPr>
              <w:t xml:space="preserve"> </w:t>
            </w:r>
            <w:proofErr w:type="spellStart"/>
            <w:r>
              <w:rPr>
                <w:sz w:val="16"/>
                <w:szCs w:val="16"/>
              </w:rPr>
              <w:t>заборгованості</w:t>
            </w:r>
            <w:proofErr w:type="spellEnd"/>
            <w:r>
              <w:rPr>
                <w:sz w:val="16"/>
                <w:szCs w:val="16"/>
              </w:rPr>
              <w:t xml:space="preserve"> за Договором </w:t>
            </w:r>
            <w:proofErr w:type="spellStart"/>
            <w:r>
              <w:rPr>
                <w:sz w:val="16"/>
                <w:szCs w:val="16"/>
              </w:rPr>
              <w:t>здійснюється</w:t>
            </w:r>
            <w:proofErr w:type="spellEnd"/>
            <w:r>
              <w:rPr>
                <w:sz w:val="16"/>
                <w:szCs w:val="16"/>
              </w:rPr>
              <w:t xml:space="preserve"> </w:t>
            </w:r>
            <w:proofErr w:type="spellStart"/>
            <w:r>
              <w:rPr>
                <w:sz w:val="16"/>
                <w:szCs w:val="16"/>
              </w:rPr>
              <w:t>Клієнтом</w:t>
            </w:r>
            <w:proofErr w:type="spellEnd"/>
            <w:r>
              <w:rPr>
                <w:sz w:val="16"/>
                <w:szCs w:val="16"/>
              </w:rPr>
              <w:t xml:space="preserve"> за </w:t>
            </w:r>
            <w:proofErr w:type="spellStart"/>
            <w:r>
              <w:rPr>
                <w:sz w:val="16"/>
                <w:szCs w:val="16"/>
              </w:rPr>
              <w:t>його</w:t>
            </w:r>
            <w:proofErr w:type="spellEnd"/>
            <w:r>
              <w:rPr>
                <w:sz w:val="16"/>
                <w:szCs w:val="16"/>
              </w:rPr>
              <w:t xml:space="preserve"> </w:t>
            </w:r>
            <w:proofErr w:type="spellStart"/>
            <w:r>
              <w:rPr>
                <w:sz w:val="16"/>
                <w:szCs w:val="16"/>
              </w:rPr>
              <w:t>вибором</w:t>
            </w:r>
            <w:proofErr w:type="spellEnd"/>
            <w:r>
              <w:rPr>
                <w:sz w:val="16"/>
                <w:szCs w:val="16"/>
              </w:rPr>
              <w:t xml:space="preserve"> у будь-</w:t>
            </w:r>
            <w:proofErr w:type="spellStart"/>
            <w:r>
              <w:rPr>
                <w:sz w:val="16"/>
                <w:szCs w:val="16"/>
              </w:rPr>
              <w:t>якій</w:t>
            </w:r>
            <w:proofErr w:type="spellEnd"/>
            <w:r>
              <w:rPr>
                <w:sz w:val="16"/>
                <w:szCs w:val="16"/>
              </w:rPr>
              <w:t xml:space="preserve"> </w:t>
            </w:r>
            <w:proofErr w:type="spellStart"/>
            <w:r>
              <w:rPr>
                <w:sz w:val="16"/>
                <w:szCs w:val="16"/>
              </w:rPr>
              <w:t>спосіб</w:t>
            </w:r>
            <w:proofErr w:type="spellEnd"/>
            <w:r>
              <w:rPr>
                <w:sz w:val="16"/>
                <w:szCs w:val="16"/>
              </w:rPr>
              <w:t xml:space="preserve"> у </w:t>
            </w:r>
            <w:proofErr w:type="spellStart"/>
            <w:r>
              <w:rPr>
                <w:sz w:val="16"/>
                <w:szCs w:val="16"/>
              </w:rPr>
              <w:t>відповідності</w:t>
            </w:r>
            <w:proofErr w:type="spellEnd"/>
            <w:r>
              <w:rPr>
                <w:sz w:val="16"/>
                <w:szCs w:val="16"/>
              </w:rPr>
              <w:t xml:space="preserve"> </w:t>
            </w:r>
            <w:proofErr w:type="spellStart"/>
            <w:r>
              <w:rPr>
                <w:sz w:val="16"/>
                <w:szCs w:val="16"/>
              </w:rPr>
              <w:t>із</w:t>
            </w:r>
            <w:proofErr w:type="spellEnd"/>
            <w:r>
              <w:rPr>
                <w:sz w:val="16"/>
                <w:szCs w:val="16"/>
              </w:rPr>
              <w:t xml:space="preserve"> </w:t>
            </w:r>
            <w:proofErr w:type="spellStart"/>
            <w:r>
              <w:rPr>
                <w:sz w:val="16"/>
                <w:szCs w:val="16"/>
              </w:rPr>
              <w:t>законодавством</w:t>
            </w:r>
            <w:proofErr w:type="spellEnd"/>
            <w:r>
              <w:rPr>
                <w:sz w:val="16"/>
                <w:szCs w:val="16"/>
              </w:rPr>
              <w:t xml:space="preserve">, як в </w:t>
            </w:r>
            <w:proofErr w:type="spellStart"/>
            <w:r>
              <w:rPr>
                <w:sz w:val="16"/>
                <w:szCs w:val="16"/>
              </w:rPr>
              <w:t>безготівковому</w:t>
            </w:r>
            <w:proofErr w:type="spellEnd"/>
            <w:r>
              <w:rPr>
                <w:sz w:val="16"/>
                <w:szCs w:val="16"/>
              </w:rPr>
              <w:t xml:space="preserve"> порядку з </w:t>
            </w:r>
            <w:proofErr w:type="spellStart"/>
            <w:r>
              <w:rPr>
                <w:sz w:val="16"/>
                <w:szCs w:val="16"/>
              </w:rPr>
              <w:t>власних</w:t>
            </w:r>
            <w:proofErr w:type="spellEnd"/>
            <w:r>
              <w:rPr>
                <w:sz w:val="16"/>
                <w:szCs w:val="16"/>
              </w:rPr>
              <w:t xml:space="preserve"> </w:t>
            </w:r>
            <w:proofErr w:type="spellStart"/>
            <w:r>
              <w:rPr>
                <w:sz w:val="16"/>
                <w:szCs w:val="16"/>
              </w:rPr>
              <w:t>рахунків</w:t>
            </w:r>
            <w:proofErr w:type="spellEnd"/>
            <w:r>
              <w:rPr>
                <w:sz w:val="16"/>
                <w:szCs w:val="16"/>
              </w:rPr>
              <w:t xml:space="preserve">, так і шляхом </w:t>
            </w:r>
            <w:proofErr w:type="spellStart"/>
            <w:r>
              <w:rPr>
                <w:sz w:val="16"/>
                <w:szCs w:val="16"/>
              </w:rPr>
              <w:t>внесення</w:t>
            </w:r>
            <w:proofErr w:type="spellEnd"/>
            <w:r>
              <w:rPr>
                <w:sz w:val="16"/>
                <w:szCs w:val="16"/>
              </w:rPr>
              <w:t xml:space="preserve"> </w:t>
            </w:r>
            <w:proofErr w:type="spellStart"/>
            <w:r>
              <w:rPr>
                <w:sz w:val="16"/>
                <w:szCs w:val="16"/>
              </w:rPr>
              <w:t>готівкових</w:t>
            </w:r>
            <w:proofErr w:type="spellEnd"/>
            <w:r>
              <w:rPr>
                <w:sz w:val="16"/>
                <w:szCs w:val="16"/>
              </w:rPr>
              <w:t xml:space="preserve"> </w:t>
            </w:r>
            <w:proofErr w:type="spellStart"/>
            <w:r>
              <w:rPr>
                <w:sz w:val="16"/>
                <w:szCs w:val="16"/>
              </w:rPr>
              <w:t>коштів</w:t>
            </w:r>
            <w:proofErr w:type="spellEnd"/>
            <w:r>
              <w:rPr>
                <w:sz w:val="16"/>
                <w:szCs w:val="16"/>
              </w:rPr>
              <w:t xml:space="preserve"> через </w:t>
            </w:r>
            <w:proofErr w:type="spellStart"/>
            <w:r>
              <w:rPr>
                <w:sz w:val="16"/>
                <w:szCs w:val="16"/>
              </w:rPr>
              <w:t>банківські</w:t>
            </w:r>
            <w:proofErr w:type="spellEnd"/>
            <w:r>
              <w:rPr>
                <w:sz w:val="16"/>
                <w:szCs w:val="16"/>
              </w:rPr>
              <w:t xml:space="preserve"> установи, </w:t>
            </w:r>
            <w:proofErr w:type="spellStart"/>
            <w:r>
              <w:rPr>
                <w:sz w:val="16"/>
                <w:szCs w:val="16"/>
              </w:rPr>
              <w:t>автомати</w:t>
            </w:r>
            <w:proofErr w:type="spellEnd"/>
            <w:r>
              <w:rPr>
                <w:sz w:val="16"/>
                <w:szCs w:val="16"/>
              </w:rPr>
              <w:t xml:space="preserve"> </w:t>
            </w:r>
            <w:proofErr w:type="spellStart"/>
            <w:r>
              <w:rPr>
                <w:sz w:val="16"/>
                <w:szCs w:val="16"/>
              </w:rPr>
              <w:t>самообслуговування</w:t>
            </w:r>
            <w:proofErr w:type="spellEnd"/>
            <w:r>
              <w:rPr>
                <w:sz w:val="16"/>
                <w:szCs w:val="16"/>
              </w:rPr>
              <w:t xml:space="preserve">, </w:t>
            </w:r>
            <w:proofErr w:type="spellStart"/>
            <w:r>
              <w:rPr>
                <w:sz w:val="16"/>
                <w:szCs w:val="16"/>
              </w:rPr>
              <w:t>пункти</w:t>
            </w:r>
            <w:proofErr w:type="spellEnd"/>
            <w:r>
              <w:rPr>
                <w:sz w:val="16"/>
                <w:szCs w:val="16"/>
              </w:rPr>
              <w:t xml:space="preserve"> </w:t>
            </w:r>
            <w:proofErr w:type="spellStart"/>
            <w:r>
              <w:rPr>
                <w:sz w:val="16"/>
                <w:szCs w:val="16"/>
              </w:rPr>
              <w:t>приймання</w:t>
            </w:r>
            <w:proofErr w:type="spellEnd"/>
            <w:r>
              <w:rPr>
                <w:sz w:val="16"/>
                <w:szCs w:val="16"/>
              </w:rPr>
              <w:t xml:space="preserve"> </w:t>
            </w:r>
            <w:proofErr w:type="spellStart"/>
            <w:r>
              <w:rPr>
                <w:sz w:val="16"/>
                <w:szCs w:val="16"/>
              </w:rPr>
              <w:t>готівкових</w:t>
            </w:r>
            <w:proofErr w:type="spellEnd"/>
            <w:r>
              <w:rPr>
                <w:sz w:val="16"/>
                <w:szCs w:val="16"/>
              </w:rPr>
              <w:t xml:space="preserve"> </w:t>
            </w:r>
            <w:proofErr w:type="spellStart"/>
            <w:r>
              <w:rPr>
                <w:sz w:val="16"/>
                <w:szCs w:val="16"/>
              </w:rPr>
              <w:t>коштів</w:t>
            </w:r>
            <w:proofErr w:type="spellEnd"/>
            <w:r>
              <w:rPr>
                <w:sz w:val="16"/>
                <w:szCs w:val="16"/>
              </w:rPr>
              <w:t xml:space="preserve"> </w:t>
            </w:r>
            <w:proofErr w:type="spellStart"/>
            <w:proofErr w:type="gramStart"/>
            <w:r>
              <w:rPr>
                <w:sz w:val="16"/>
                <w:szCs w:val="16"/>
              </w:rPr>
              <w:t>тощо</w:t>
            </w:r>
            <w:proofErr w:type="spellEnd"/>
            <w:r>
              <w:rPr>
                <w:sz w:val="16"/>
                <w:szCs w:val="16"/>
              </w:rPr>
              <w:t xml:space="preserve">.   </w:t>
            </w:r>
            <w:proofErr w:type="gramEnd"/>
            <w:r>
              <w:rPr>
                <w:sz w:val="16"/>
                <w:szCs w:val="16"/>
              </w:rPr>
              <w:t xml:space="preserve">  </w:t>
            </w:r>
          </w:p>
        </w:tc>
      </w:tr>
      <w:tr w:rsidR="00D41B11" w14:paraId="78AE3E36" w14:textId="77777777">
        <w:trPr>
          <w:trHeight w:val="255"/>
        </w:trPr>
        <w:tc>
          <w:tcPr>
            <w:tcW w:w="9923" w:type="dxa"/>
            <w:gridSpan w:val="3"/>
            <w:tcBorders>
              <w:left w:val="single" w:sz="8" w:space="0" w:color="00000A"/>
              <w:right w:val="single" w:sz="8" w:space="0" w:color="000001"/>
            </w:tcBorders>
            <w:shd w:val="clear" w:color="auto" w:fill="auto"/>
            <w:tcMar>
              <w:left w:w="98" w:type="dxa"/>
            </w:tcMar>
          </w:tcPr>
          <w:p w14:paraId="394A766E" w14:textId="77777777" w:rsidR="00D41B11" w:rsidRDefault="00BD3F5B">
            <w:pPr>
              <w:jc w:val="both"/>
              <w:rPr>
                <w:sz w:val="18"/>
                <w:szCs w:val="18"/>
              </w:rPr>
            </w:pPr>
            <w:r>
              <w:rPr>
                <w:sz w:val="18"/>
                <w:szCs w:val="18"/>
              </w:rPr>
              <w:t> </w:t>
            </w:r>
          </w:p>
        </w:tc>
      </w:tr>
      <w:tr w:rsidR="00D41B11" w14:paraId="3A0810B5" w14:textId="77777777">
        <w:trPr>
          <w:trHeight w:val="480"/>
        </w:trPr>
        <w:tc>
          <w:tcPr>
            <w:tcW w:w="9923" w:type="dxa"/>
            <w:gridSpan w:val="3"/>
            <w:tcBorders>
              <w:left w:val="single" w:sz="8" w:space="0" w:color="00000A"/>
              <w:right w:val="single" w:sz="8" w:space="0" w:color="000001"/>
            </w:tcBorders>
            <w:shd w:val="clear" w:color="auto" w:fill="auto"/>
            <w:tcMar>
              <w:left w:w="98" w:type="dxa"/>
            </w:tcMar>
          </w:tcPr>
          <w:p w14:paraId="4F959F2B" w14:textId="77777777" w:rsidR="00D41B11" w:rsidRDefault="00BD3F5B">
            <w:pPr>
              <w:jc w:val="both"/>
              <w:rPr>
                <w:sz w:val="18"/>
                <w:szCs w:val="18"/>
              </w:rPr>
            </w:pPr>
            <w:r>
              <w:rPr>
                <w:sz w:val="18"/>
                <w:szCs w:val="18"/>
              </w:rPr>
              <w:t> </w:t>
            </w:r>
          </w:p>
        </w:tc>
      </w:tr>
      <w:tr w:rsidR="00D41B11" w14:paraId="1F52D41B" w14:textId="77777777">
        <w:trPr>
          <w:trHeight w:val="255"/>
        </w:trPr>
        <w:tc>
          <w:tcPr>
            <w:tcW w:w="3756" w:type="dxa"/>
            <w:tcBorders>
              <w:left w:val="single" w:sz="8" w:space="0" w:color="00000A"/>
            </w:tcBorders>
            <w:shd w:val="clear" w:color="auto" w:fill="auto"/>
            <w:tcMar>
              <w:left w:w="98" w:type="dxa"/>
            </w:tcMar>
          </w:tcPr>
          <w:p w14:paraId="6275D2A8" w14:textId="77777777" w:rsidR="00D41B11" w:rsidRDefault="00BD3F5B">
            <w:pPr>
              <w:jc w:val="center"/>
              <w:rPr>
                <w:b/>
                <w:bCs/>
                <w:sz w:val="18"/>
                <w:szCs w:val="18"/>
              </w:rPr>
            </w:pPr>
            <w:r>
              <w:rPr>
                <w:b/>
                <w:bCs/>
                <w:sz w:val="18"/>
                <w:szCs w:val="18"/>
              </w:rPr>
              <w:t> </w:t>
            </w:r>
          </w:p>
        </w:tc>
        <w:tc>
          <w:tcPr>
            <w:tcW w:w="5160" w:type="dxa"/>
            <w:shd w:val="clear" w:color="auto" w:fill="auto"/>
          </w:tcPr>
          <w:p w14:paraId="5D1F6E3E" w14:textId="77777777" w:rsidR="00D41B11" w:rsidRDefault="00BD3F5B">
            <w:pPr>
              <w:jc w:val="center"/>
              <w:rPr>
                <w:sz w:val="16"/>
                <w:szCs w:val="16"/>
              </w:rPr>
            </w:pPr>
            <w:r>
              <w:rPr>
                <w:sz w:val="16"/>
                <w:szCs w:val="16"/>
              </w:rPr>
              <w:t>_________________________________</w:t>
            </w:r>
          </w:p>
        </w:tc>
        <w:tc>
          <w:tcPr>
            <w:tcW w:w="1007" w:type="dxa"/>
            <w:tcBorders>
              <w:right w:val="single" w:sz="8" w:space="0" w:color="00000A"/>
            </w:tcBorders>
            <w:shd w:val="clear" w:color="auto" w:fill="auto"/>
          </w:tcPr>
          <w:p w14:paraId="19D519FE" w14:textId="77777777" w:rsidR="00D41B11" w:rsidRDefault="00BD3F5B">
            <w:pPr>
              <w:rPr>
                <w:sz w:val="18"/>
                <w:szCs w:val="18"/>
              </w:rPr>
            </w:pPr>
            <w:r>
              <w:rPr>
                <w:sz w:val="18"/>
                <w:szCs w:val="18"/>
              </w:rPr>
              <w:t> </w:t>
            </w:r>
          </w:p>
        </w:tc>
      </w:tr>
      <w:tr w:rsidR="00D41B11" w14:paraId="5A18D667" w14:textId="77777777">
        <w:trPr>
          <w:trHeight w:val="330"/>
        </w:trPr>
        <w:tc>
          <w:tcPr>
            <w:tcW w:w="9923" w:type="dxa"/>
            <w:gridSpan w:val="3"/>
            <w:tcBorders>
              <w:left w:val="single" w:sz="8" w:space="0" w:color="00000A"/>
              <w:right w:val="single" w:sz="8" w:space="0" w:color="000001"/>
            </w:tcBorders>
            <w:shd w:val="clear" w:color="auto" w:fill="auto"/>
            <w:tcMar>
              <w:left w:w="98" w:type="dxa"/>
            </w:tcMar>
          </w:tcPr>
          <w:p w14:paraId="479FD771" w14:textId="77777777" w:rsidR="00D41B11" w:rsidRDefault="00BD3F5B">
            <w:pPr>
              <w:jc w:val="center"/>
              <w:rPr>
                <w:sz w:val="16"/>
                <w:szCs w:val="16"/>
              </w:rPr>
            </w:pPr>
            <w:r>
              <w:rPr>
                <w:sz w:val="16"/>
                <w:szCs w:val="16"/>
              </w:rPr>
              <w:t xml:space="preserve">                (</w:t>
            </w:r>
            <w:proofErr w:type="spellStart"/>
            <w:r>
              <w:rPr>
                <w:sz w:val="16"/>
                <w:szCs w:val="16"/>
              </w:rPr>
              <w:t>підпис</w:t>
            </w:r>
            <w:proofErr w:type="spellEnd"/>
            <w:r>
              <w:rPr>
                <w:sz w:val="16"/>
                <w:szCs w:val="16"/>
              </w:rPr>
              <w:t xml:space="preserve"> </w:t>
            </w:r>
            <w:proofErr w:type="spellStart"/>
            <w:r>
              <w:rPr>
                <w:sz w:val="16"/>
                <w:szCs w:val="16"/>
              </w:rPr>
              <w:t>Клієнта</w:t>
            </w:r>
            <w:proofErr w:type="spellEnd"/>
            <w:r>
              <w:rPr>
                <w:sz w:val="16"/>
                <w:szCs w:val="16"/>
              </w:rPr>
              <w:t xml:space="preserve"> і ПІБ)</w:t>
            </w:r>
          </w:p>
        </w:tc>
      </w:tr>
      <w:tr w:rsidR="00D41B11" w14:paraId="65385A91" w14:textId="77777777">
        <w:trPr>
          <w:trHeight w:val="255"/>
        </w:trPr>
        <w:tc>
          <w:tcPr>
            <w:tcW w:w="9923" w:type="dxa"/>
            <w:gridSpan w:val="3"/>
            <w:tcBorders>
              <w:left w:val="single" w:sz="8" w:space="0" w:color="00000A"/>
              <w:right w:val="single" w:sz="8" w:space="0" w:color="000001"/>
            </w:tcBorders>
            <w:shd w:val="clear" w:color="auto" w:fill="auto"/>
            <w:tcMar>
              <w:left w:w="98" w:type="dxa"/>
            </w:tcMar>
          </w:tcPr>
          <w:p w14:paraId="05E60AC8" w14:textId="77777777" w:rsidR="00D41B11" w:rsidRDefault="00BD3F5B">
            <w:pPr>
              <w:ind w:firstLine="160"/>
              <w:rPr>
                <w:sz w:val="16"/>
                <w:szCs w:val="16"/>
              </w:rPr>
            </w:pPr>
            <w:r>
              <w:rPr>
                <w:sz w:val="16"/>
                <w:szCs w:val="16"/>
              </w:rPr>
              <w:t> </w:t>
            </w:r>
          </w:p>
        </w:tc>
      </w:tr>
      <w:tr w:rsidR="00D41B11" w14:paraId="57BFA96B" w14:textId="77777777">
        <w:trPr>
          <w:trHeight w:val="255"/>
        </w:trPr>
        <w:tc>
          <w:tcPr>
            <w:tcW w:w="9923" w:type="dxa"/>
            <w:gridSpan w:val="3"/>
            <w:tcBorders>
              <w:left w:val="single" w:sz="8" w:space="0" w:color="00000A"/>
              <w:right w:val="single" w:sz="8" w:space="0" w:color="000001"/>
            </w:tcBorders>
            <w:shd w:val="clear" w:color="auto" w:fill="auto"/>
            <w:tcMar>
              <w:left w:w="98" w:type="dxa"/>
            </w:tcMar>
          </w:tcPr>
          <w:p w14:paraId="3DF76A8E" w14:textId="4F6BFBFD" w:rsidR="00D41B11" w:rsidRDefault="00BD3F5B">
            <w:pPr>
              <w:ind w:firstLine="161"/>
              <w:rPr>
                <w:b/>
                <w:bCs/>
                <w:sz w:val="16"/>
                <w:szCs w:val="16"/>
              </w:rPr>
            </w:pPr>
            <w:proofErr w:type="spellStart"/>
            <w:r>
              <w:rPr>
                <w:b/>
                <w:bCs/>
                <w:sz w:val="16"/>
                <w:szCs w:val="16"/>
              </w:rPr>
              <w:t>Службові</w:t>
            </w:r>
            <w:proofErr w:type="spellEnd"/>
            <w:r>
              <w:rPr>
                <w:b/>
                <w:bCs/>
                <w:sz w:val="16"/>
                <w:szCs w:val="16"/>
              </w:rPr>
              <w:t xml:space="preserve"> </w:t>
            </w:r>
            <w:proofErr w:type="spellStart"/>
            <w:r>
              <w:rPr>
                <w:b/>
                <w:bCs/>
                <w:sz w:val="16"/>
                <w:szCs w:val="16"/>
              </w:rPr>
              <w:t>відмітки</w:t>
            </w:r>
            <w:proofErr w:type="spellEnd"/>
            <w:r>
              <w:rPr>
                <w:b/>
                <w:bCs/>
                <w:sz w:val="16"/>
                <w:szCs w:val="16"/>
              </w:rPr>
              <w:t xml:space="preserve"> Банку (</w:t>
            </w:r>
            <w:proofErr w:type="spellStart"/>
            <w:r>
              <w:rPr>
                <w:b/>
                <w:bCs/>
                <w:sz w:val="16"/>
                <w:szCs w:val="16"/>
              </w:rPr>
              <w:t>підпис</w:t>
            </w:r>
            <w:proofErr w:type="spellEnd"/>
            <w:r>
              <w:rPr>
                <w:b/>
                <w:bCs/>
                <w:sz w:val="16"/>
                <w:szCs w:val="16"/>
              </w:rPr>
              <w:t xml:space="preserve"> </w:t>
            </w:r>
            <w:proofErr w:type="spellStart"/>
            <w:r>
              <w:rPr>
                <w:b/>
                <w:bCs/>
                <w:sz w:val="16"/>
                <w:szCs w:val="16"/>
              </w:rPr>
              <w:t>уповноваженої</w:t>
            </w:r>
            <w:proofErr w:type="spellEnd"/>
            <w:r>
              <w:rPr>
                <w:b/>
                <w:bCs/>
                <w:sz w:val="16"/>
                <w:szCs w:val="16"/>
              </w:rPr>
              <w:t xml:space="preserve"> </w:t>
            </w:r>
            <w:proofErr w:type="gramStart"/>
            <w:r>
              <w:rPr>
                <w:b/>
                <w:bCs/>
                <w:sz w:val="16"/>
                <w:szCs w:val="16"/>
              </w:rPr>
              <w:t>особи)_</w:t>
            </w:r>
            <w:proofErr w:type="gramEnd"/>
            <w:r>
              <w:rPr>
                <w:b/>
                <w:bCs/>
                <w:sz w:val="16"/>
                <w:szCs w:val="16"/>
              </w:rPr>
              <w:t>________________________________</w:t>
            </w:r>
          </w:p>
        </w:tc>
      </w:tr>
      <w:tr w:rsidR="00D41B11" w14:paraId="3C476DB6" w14:textId="77777777">
        <w:trPr>
          <w:trHeight w:val="255"/>
        </w:trPr>
        <w:tc>
          <w:tcPr>
            <w:tcW w:w="9923" w:type="dxa"/>
            <w:gridSpan w:val="3"/>
            <w:tcBorders>
              <w:left w:val="single" w:sz="8" w:space="0" w:color="00000A"/>
              <w:right w:val="single" w:sz="8" w:space="0" w:color="000001"/>
            </w:tcBorders>
            <w:shd w:val="clear" w:color="auto" w:fill="auto"/>
            <w:tcMar>
              <w:left w:w="98" w:type="dxa"/>
            </w:tcMar>
          </w:tcPr>
          <w:p w14:paraId="6ED353EC" w14:textId="77777777" w:rsidR="00D41B11" w:rsidRDefault="00BD3F5B">
            <w:pPr>
              <w:rPr>
                <w:sz w:val="16"/>
                <w:szCs w:val="16"/>
              </w:rPr>
            </w:pPr>
            <w:r>
              <w:rPr>
                <w:sz w:val="16"/>
                <w:szCs w:val="16"/>
              </w:rPr>
              <w:t> </w:t>
            </w:r>
          </w:p>
        </w:tc>
      </w:tr>
      <w:tr w:rsidR="00D41B11" w14:paraId="4CEFC313" w14:textId="77777777">
        <w:trPr>
          <w:trHeight w:val="1260"/>
        </w:trPr>
        <w:tc>
          <w:tcPr>
            <w:tcW w:w="9923" w:type="dxa"/>
            <w:gridSpan w:val="3"/>
            <w:tcBorders>
              <w:left w:val="single" w:sz="8" w:space="0" w:color="00000A"/>
              <w:bottom w:val="single" w:sz="8" w:space="0" w:color="00000A"/>
              <w:right w:val="single" w:sz="8" w:space="0" w:color="000001"/>
            </w:tcBorders>
            <w:shd w:val="clear" w:color="auto" w:fill="auto"/>
            <w:tcMar>
              <w:left w:w="98" w:type="dxa"/>
            </w:tcMar>
          </w:tcPr>
          <w:p w14:paraId="1B48A507" w14:textId="77777777" w:rsidR="00D41B11" w:rsidRDefault="00BD3F5B">
            <w:pPr>
              <w:jc w:val="both"/>
              <w:rPr>
                <w:i/>
                <w:iCs/>
                <w:sz w:val="16"/>
                <w:szCs w:val="16"/>
              </w:rPr>
            </w:pPr>
            <w:r>
              <w:rPr>
                <w:i/>
                <w:iCs/>
                <w:sz w:val="16"/>
                <w:szCs w:val="16"/>
              </w:rPr>
              <w:t xml:space="preserve">           У </w:t>
            </w:r>
            <w:proofErr w:type="spellStart"/>
            <w:r>
              <w:rPr>
                <w:i/>
                <w:iCs/>
                <w:sz w:val="16"/>
                <w:szCs w:val="16"/>
              </w:rPr>
              <w:t>випадку</w:t>
            </w:r>
            <w:proofErr w:type="spellEnd"/>
            <w:r>
              <w:rPr>
                <w:i/>
                <w:iCs/>
                <w:sz w:val="16"/>
                <w:szCs w:val="16"/>
              </w:rPr>
              <w:t xml:space="preserve"> </w:t>
            </w:r>
            <w:proofErr w:type="spellStart"/>
            <w:r>
              <w:rPr>
                <w:i/>
                <w:iCs/>
                <w:sz w:val="16"/>
                <w:szCs w:val="16"/>
              </w:rPr>
              <w:t>дострокового</w:t>
            </w:r>
            <w:proofErr w:type="spellEnd"/>
            <w:r>
              <w:rPr>
                <w:i/>
                <w:iCs/>
                <w:sz w:val="16"/>
                <w:szCs w:val="16"/>
              </w:rPr>
              <w:t xml:space="preserve"> </w:t>
            </w:r>
            <w:proofErr w:type="spellStart"/>
            <w:r>
              <w:rPr>
                <w:i/>
                <w:iCs/>
                <w:sz w:val="16"/>
                <w:szCs w:val="16"/>
              </w:rPr>
              <w:t>виконання</w:t>
            </w:r>
            <w:proofErr w:type="spellEnd"/>
            <w:r>
              <w:rPr>
                <w:i/>
                <w:iCs/>
                <w:sz w:val="16"/>
                <w:szCs w:val="16"/>
              </w:rPr>
              <w:t xml:space="preserve"> </w:t>
            </w:r>
            <w:proofErr w:type="spellStart"/>
            <w:r>
              <w:rPr>
                <w:i/>
                <w:iCs/>
                <w:sz w:val="16"/>
                <w:szCs w:val="16"/>
              </w:rPr>
              <w:t>зобов’язань</w:t>
            </w:r>
            <w:proofErr w:type="spellEnd"/>
            <w:r>
              <w:rPr>
                <w:i/>
                <w:iCs/>
                <w:sz w:val="16"/>
                <w:szCs w:val="16"/>
              </w:rPr>
              <w:t xml:space="preserve"> за Договором за </w:t>
            </w:r>
            <w:proofErr w:type="spellStart"/>
            <w:r>
              <w:rPr>
                <w:i/>
                <w:iCs/>
                <w:sz w:val="16"/>
                <w:szCs w:val="16"/>
              </w:rPr>
              <w:t>ініціативою</w:t>
            </w:r>
            <w:proofErr w:type="spellEnd"/>
            <w:r>
              <w:rPr>
                <w:i/>
                <w:iCs/>
                <w:sz w:val="16"/>
                <w:szCs w:val="16"/>
              </w:rPr>
              <w:t xml:space="preserve"> </w:t>
            </w:r>
            <w:proofErr w:type="spellStart"/>
            <w:r>
              <w:rPr>
                <w:i/>
                <w:iCs/>
                <w:sz w:val="16"/>
                <w:szCs w:val="16"/>
              </w:rPr>
              <w:t>Клієнта</w:t>
            </w:r>
            <w:proofErr w:type="spellEnd"/>
            <w:r>
              <w:rPr>
                <w:i/>
                <w:iCs/>
                <w:sz w:val="16"/>
                <w:szCs w:val="16"/>
              </w:rPr>
              <w:t xml:space="preserve"> </w:t>
            </w:r>
            <w:proofErr w:type="spellStart"/>
            <w:r>
              <w:rPr>
                <w:i/>
                <w:iCs/>
                <w:sz w:val="16"/>
                <w:szCs w:val="16"/>
              </w:rPr>
              <w:t>цей</w:t>
            </w:r>
            <w:proofErr w:type="spellEnd"/>
            <w:r>
              <w:rPr>
                <w:i/>
                <w:iCs/>
                <w:sz w:val="16"/>
                <w:szCs w:val="16"/>
              </w:rPr>
              <w:t xml:space="preserve"> </w:t>
            </w:r>
            <w:proofErr w:type="spellStart"/>
            <w:r>
              <w:rPr>
                <w:i/>
                <w:iCs/>
                <w:sz w:val="16"/>
                <w:szCs w:val="16"/>
              </w:rPr>
              <w:t>Примірний</w:t>
            </w:r>
            <w:proofErr w:type="spellEnd"/>
            <w:r>
              <w:rPr>
                <w:i/>
                <w:iCs/>
                <w:sz w:val="16"/>
                <w:szCs w:val="16"/>
              </w:rPr>
              <w:t xml:space="preserve"> </w:t>
            </w:r>
            <w:proofErr w:type="spellStart"/>
            <w:r>
              <w:rPr>
                <w:i/>
                <w:iCs/>
                <w:sz w:val="16"/>
                <w:szCs w:val="16"/>
              </w:rPr>
              <w:t>Графік</w:t>
            </w:r>
            <w:proofErr w:type="spellEnd"/>
            <w:r>
              <w:rPr>
                <w:i/>
                <w:iCs/>
                <w:sz w:val="16"/>
                <w:szCs w:val="16"/>
              </w:rPr>
              <w:t xml:space="preserve"> </w:t>
            </w:r>
            <w:proofErr w:type="spellStart"/>
            <w:r>
              <w:rPr>
                <w:i/>
                <w:iCs/>
                <w:sz w:val="16"/>
                <w:szCs w:val="16"/>
              </w:rPr>
              <w:t>Платежів</w:t>
            </w:r>
            <w:proofErr w:type="spellEnd"/>
            <w:r>
              <w:rPr>
                <w:i/>
                <w:iCs/>
                <w:sz w:val="16"/>
                <w:szCs w:val="16"/>
              </w:rPr>
              <w:t xml:space="preserve"> не </w:t>
            </w:r>
            <w:proofErr w:type="spellStart"/>
            <w:r>
              <w:rPr>
                <w:i/>
                <w:iCs/>
                <w:sz w:val="16"/>
                <w:szCs w:val="16"/>
              </w:rPr>
              <w:t>підлягає</w:t>
            </w:r>
            <w:proofErr w:type="spellEnd"/>
            <w:r>
              <w:rPr>
                <w:i/>
                <w:iCs/>
                <w:sz w:val="16"/>
                <w:szCs w:val="16"/>
              </w:rPr>
              <w:t xml:space="preserve"> </w:t>
            </w:r>
            <w:proofErr w:type="spellStart"/>
            <w:r>
              <w:rPr>
                <w:i/>
                <w:iCs/>
                <w:sz w:val="16"/>
                <w:szCs w:val="16"/>
              </w:rPr>
              <w:t>викладенню</w:t>
            </w:r>
            <w:proofErr w:type="spellEnd"/>
            <w:r>
              <w:rPr>
                <w:i/>
                <w:iCs/>
                <w:sz w:val="16"/>
                <w:szCs w:val="16"/>
              </w:rPr>
              <w:t xml:space="preserve"> </w:t>
            </w:r>
            <w:proofErr w:type="spellStart"/>
            <w:r>
              <w:rPr>
                <w:i/>
                <w:iCs/>
                <w:sz w:val="16"/>
                <w:szCs w:val="16"/>
              </w:rPr>
              <w:t>його</w:t>
            </w:r>
            <w:proofErr w:type="spellEnd"/>
            <w:r>
              <w:rPr>
                <w:i/>
                <w:iCs/>
                <w:sz w:val="16"/>
                <w:szCs w:val="16"/>
              </w:rPr>
              <w:t xml:space="preserve"> у </w:t>
            </w:r>
            <w:proofErr w:type="spellStart"/>
            <w:r>
              <w:rPr>
                <w:i/>
                <w:iCs/>
                <w:sz w:val="16"/>
                <w:szCs w:val="16"/>
              </w:rPr>
              <w:t>новій</w:t>
            </w:r>
            <w:proofErr w:type="spellEnd"/>
            <w:r>
              <w:rPr>
                <w:i/>
                <w:iCs/>
                <w:sz w:val="16"/>
                <w:szCs w:val="16"/>
              </w:rPr>
              <w:t xml:space="preserve"> </w:t>
            </w:r>
            <w:proofErr w:type="spellStart"/>
            <w:r>
              <w:rPr>
                <w:i/>
                <w:iCs/>
                <w:sz w:val="16"/>
                <w:szCs w:val="16"/>
              </w:rPr>
              <w:t>редакції</w:t>
            </w:r>
            <w:proofErr w:type="spellEnd"/>
            <w:r>
              <w:rPr>
                <w:i/>
                <w:iCs/>
                <w:sz w:val="16"/>
                <w:szCs w:val="16"/>
              </w:rPr>
              <w:t xml:space="preserve">, але </w:t>
            </w:r>
            <w:proofErr w:type="spellStart"/>
            <w:r>
              <w:rPr>
                <w:i/>
                <w:iCs/>
                <w:sz w:val="16"/>
                <w:szCs w:val="16"/>
              </w:rPr>
              <w:t>коригування</w:t>
            </w:r>
            <w:proofErr w:type="spellEnd"/>
            <w:r>
              <w:rPr>
                <w:i/>
                <w:iCs/>
                <w:sz w:val="16"/>
                <w:szCs w:val="16"/>
              </w:rPr>
              <w:t xml:space="preserve"> </w:t>
            </w:r>
            <w:proofErr w:type="spellStart"/>
            <w:r>
              <w:rPr>
                <w:i/>
                <w:iCs/>
                <w:sz w:val="16"/>
                <w:szCs w:val="16"/>
              </w:rPr>
              <w:t>зобов’язань</w:t>
            </w:r>
            <w:proofErr w:type="spellEnd"/>
            <w:r>
              <w:rPr>
                <w:i/>
                <w:iCs/>
                <w:sz w:val="16"/>
                <w:szCs w:val="16"/>
              </w:rPr>
              <w:t xml:space="preserve"> </w:t>
            </w:r>
            <w:proofErr w:type="spellStart"/>
            <w:r>
              <w:rPr>
                <w:i/>
                <w:iCs/>
                <w:sz w:val="16"/>
                <w:szCs w:val="16"/>
              </w:rPr>
              <w:t>Клієнта</w:t>
            </w:r>
            <w:proofErr w:type="spellEnd"/>
            <w:r>
              <w:rPr>
                <w:i/>
                <w:iCs/>
                <w:sz w:val="16"/>
                <w:szCs w:val="16"/>
              </w:rPr>
              <w:t xml:space="preserve"> в </w:t>
            </w:r>
            <w:proofErr w:type="spellStart"/>
            <w:r>
              <w:rPr>
                <w:i/>
                <w:iCs/>
                <w:sz w:val="16"/>
                <w:szCs w:val="16"/>
              </w:rPr>
              <w:t>частині</w:t>
            </w:r>
            <w:proofErr w:type="spellEnd"/>
            <w:r>
              <w:rPr>
                <w:i/>
                <w:iCs/>
                <w:sz w:val="16"/>
                <w:szCs w:val="16"/>
              </w:rPr>
              <w:t xml:space="preserve"> </w:t>
            </w:r>
            <w:proofErr w:type="spellStart"/>
            <w:r>
              <w:rPr>
                <w:i/>
                <w:iCs/>
                <w:sz w:val="16"/>
                <w:szCs w:val="16"/>
              </w:rPr>
              <w:t>сум</w:t>
            </w:r>
            <w:proofErr w:type="spellEnd"/>
            <w:r>
              <w:rPr>
                <w:i/>
                <w:iCs/>
                <w:sz w:val="16"/>
                <w:szCs w:val="16"/>
              </w:rPr>
              <w:t xml:space="preserve"> </w:t>
            </w:r>
            <w:proofErr w:type="spellStart"/>
            <w:r>
              <w:rPr>
                <w:i/>
                <w:iCs/>
                <w:sz w:val="16"/>
                <w:szCs w:val="16"/>
              </w:rPr>
              <w:t>належних</w:t>
            </w:r>
            <w:proofErr w:type="spellEnd"/>
            <w:r>
              <w:rPr>
                <w:i/>
                <w:iCs/>
                <w:sz w:val="16"/>
                <w:szCs w:val="16"/>
              </w:rPr>
              <w:t xml:space="preserve"> до </w:t>
            </w:r>
            <w:proofErr w:type="spellStart"/>
            <w:r>
              <w:rPr>
                <w:i/>
                <w:iCs/>
                <w:sz w:val="16"/>
                <w:szCs w:val="16"/>
              </w:rPr>
              <w:t>сплати</w:t>
            </w:r>
            <w:proofErr w:type="spellEnd"/>
            <w:r>
              <w:rPr>
                <w:i/>
                <w:iCs/>
                <w:sz w:val="16"/>
                <w:szCs w:val="16"/>
              </w:rPr>
              <w:t xml:space="preserve"> </w:t>
            </w:r>
            <w:proofErr w:type="spellStart"/>
            <w:r>
              <w:rPr>
                <w:i/>
                <w:iCs/>
                <w:sz w:val="16"/>
                <w:szCs w:val="16"/>
              </w:rPr>
              <w:t>платежів</w:t>
            </w:r>
            <w:proofErr w:type="spellEnd"/>
            <w:r>
              <w:rPr>
                <w:i/>
                <w:iCs/>
                <w:sz w:val="16"/>
                <w:szCs w:val="16"/>
              </w:rPr>
              <w:t xml:space="preserve"> </w:t>
            </w:r>
            <w:proofErr w:type="spellStart"/>
            <w:r>
              <w:rPr>
                <w:i/>
                <w:iCs/>
                <w:sz w:val="16"/>
                <w:szCs w:val="16"/>
              </w:rPr>
              <w:t>здійснюється</w:t>
            </w:r>
            <w:proofErr w:type="spellEnd"/>
            <w:r>
              <w:rPr>
                <w:i/>
                <w:iCs/>
                <w:sz w:val="16"/>
                <w:szCs w:val="16"/>
              </w:rPr>
              <w:t xml:space="preserve"> </w:t>
            </w:r>
            <w:proofErr w:type="spellStart"/>
            <w:r>
              <w:rPr>
                <w:i/>
                <w:iCs/>
                <w:sz w:val="16"/>
                <w:szCs w:val="16"/>
              </w:rPr>
              <w:t>відповідно</w:t>
            </w:r>
            <w:proofErr w:type="spellEnd"/>
            <w:r>
              <w:rPr>
                <w:i/>
                <w:iCs/>
                <w:sz w:val="16"/>
                <w:szCs w:val="16"/>
              </w:rPr>
              <w:t xml:space="preserve"> до </w:t>
            </w:r>
            <w:proofErr w:type="spellStart"/>
            <w:r>
              <w:rPr>
                <w:i/>
                <w:iCs/>
                <w:sz w:val="16"/>
                <w:szCs w:val="16"/>
              </w:rPr>
              <w:t>вимог</w:t>
            </w:r>
            <w:proofErr w:type="spellEnd"/>
            <w:r>
              <w:rPr>
                <w:i/>
                <w:iCs/>
                <w:sz w:val="16"/>
                <w:szCs w:val="16"/>
              </w:rPr>
              <w:t xml:space="preserve"> чинного </w:t>
            </w:r>
            <w:proofErr w:type="spellStart"/>
            <w:r>
              <w:rPr>
                <w:i/>
                <w:iCs/>
                <w:sz w:val="16"/>
                <w:szCs w:val="16"/>
              </w:rPr>
              <w:t>законодавства</w:t>
            </w:r>
            <w:proofErr w:type="spellEnd"/>
            <w:r>
              <w:rPr>
                <w:i/>
                <w:iCs/>
                <w:sz w:val="16"/>
                <w:szCs w:val="16"/>
              </w:rPr>
              <w:t xml:space="preserve">. На запит </w:t>
            </w:r>
            <w:proofErr w:type="spellStart"/>
            <w:r>
              <w:rPr>
                <w:i/>
                <w:iCs/>
                <w:sz w:val="16"/>
                <w:szCs w:val="16"/>
              </w:rPr>
              <w:t>Клієнта</w:t>
            </w:r>
            <w:proofErr w:type="spellEnd"/>
            <w:r>
              <w:rPr>
                <w:i/>
                <w:iCs/>
                <w:sz w:val="16"/>
                <w:szCs w:val="16"/>
              </w:rPr>
              <w:t xml:space="preserve"> </w:t>
            </w:r>
            <w:proofErr w:type="spellStart"/>
            <w:r>
              <w:rPr>
                <w:i/>
                <w:iCs/>
                <w:sz w:val="16"/>
                <w:szCs w:val="16"/>
              </w:rPr>
              <w:t>йому</w:t>
            </w:r>
            <w:proofErr w:type="spellEnd"/>
            <w:r>
              <w:rPr>
                <w:i/>
                <w:iCs/>
                <w:sz w:val="16"/>
                <w:szCs w:val="16"/>
              </w:rPr>
              <w:t xml:space="preserve"> за результатами </w:t>
            </w:r>
            <w:proofErr w:type="spellStart"/>
            <w:r>
              <w:rPr>
                <w:i/>
                <w:iCs/>
                <w:sz w:val="16"/>
                <w:szCs w:val="16"/>
              </w:rPr>
              <w:t>дострокового</w:t>
            </w:r>
            <w:proofErr w:type="spellEnd"/>
            <w:r>
              <w:rPr>
                <w:i/>
                <w:iCs/>
                <w:sz w:val="16"/>
                <w:szCs w:val="16"/>
              </w:rPr>
              <w:t xml:space="preserve"> </w:t>
            </w:r>
            <w:proofErr w:type="spellStart"/>
            <w:r>
              <w:rPr>
                <w:i/>
                <w:iCs/>
                <w:sz w:val="16"/>
                <w:szCs w:val="16"/>
              </w:rPr>
              <w:t>виконання</w:t>
            </w:r>
            <w:proofErr w:type="spellEnd"/>
            <w:r>
              <w:rPr>
                <w:i/>
                <w:iCs/>
                <w:sz w:val="16"/>
                <w:szCs w:val="16"/>
              </w:rPr>
              <w:t xml:space="preserve"> </w:t>
            </w:r>
            <w:proofErr w:type="spellStart"/>
            <w:proofErr w:type="gramStart"/>
            <w:r>
              <w:rPr>
                <w:i/>
                <w:iCs/>
                <w:sz w:val="16"/>
                <w:szCs w:val="16"/>
              </w:rPr>
              <w:t>зобов’язань</w:t>
            </w:r>
            <w:proofErr w:type="spellEnd"/>
            <w:r>
              <w:rPr>
                <w:i/>
                <w:iCs/>
                <w:sz w:val="16"/>
                <w:szCs w:val="16"/>
              </w:rPr>
              <w:t xml:space="preserve">  </w:t>
            </w:r>
            <w:proofErr w:type="spellStart"/>
            <w:r>
              <w:rPr>
                <w:i/>
                <w:iCs/>
                <w:sz w:val="16"/>
                <w:szCs w:val="16"/>
              </w:rPr>
              <w:t>може</w:t>
            </w:r>
            <w:proofErr w:type="spellEnd"/>
            <w:proofErr w:type="gramEnd"/>
            <w:r>
              <w:rPr>
                <w:i/>
                <w:iCs/>
                <w:sz w:val="16"/>
                <w:szCs w:val="16"/>
              </w:rPr>
              <w:t xml:space="preserve"> бути </w:t>
            </w:r>
            <w:proofErr w:type="spellStart"/>
            <w:r>
              <w:rPr>
                <w:i/>
                <w:iCs/>
                <w:sz w:val="16"/>
                <w:szCs w:val="16"/>
              </w:rPr>
              <w:t>наданий</w:t>
            </w:r>
            <w:proofErr w:type="spellEnd"/>
            <w:r>
              <w:rPr>
                <w:i/>
                <w:iCs/>
                <w:sz w:val="16"/>
                <w:szCs w:val="16"/>
              </w:rPr>
              <w:t xml:space="preserve"> </w:t>
            </w:r>
            <w:proofErr w:type="spellStart"/>
            <w:r>
              <w:rPr>
                <w:i/>
                <w:iCs/>
                <w:sz w:val="16"/>
                <w:szCs w:val="16"/>
              </w:rPr>
              <w:t>відкоригований</w:t>
            </w:r>
            <w:proofErr w:type="spellEnd"/>
            <w:r>
              <w:rPr>
                <w:i/>
                <w:iCs/>
                <w:sz w:val="16"/>
                <w:szCs w:val="16"/>
              </w:rPr>
              <w:t xml:space="preserve"> </w:t>
            </w:r>
            <w:proofErr w:type="spellStart"/>
            <w:r>
              <w:rPr>
                <w:i/>
                <w:iCs/>
                <w:sz w:val="16"/>
                <w:szCs w:val="16"/>
              </w:rPr>
              <w:t>примірний</w:t>
            </w:r>
            <w:proofErr w:type="spellEnd"/>
            <w:r>
              <w:rPr>
                <w:i/>
                <w:iCs/>
                <w:sz w:val="16"/>
                <w:szCs w:val="16"/>
              </w:rPr>
              <w:t xml:space="preserve"> </w:t>
            </w:r>
            <w:proofErr w:type="spellStart"/>
            <w:r>
              <w:rPr>
                <w:i/>
                <w:iCs/>
                <w:sz w:val="16"/>
                <w:szCs w:val="16"/>
              </w:rPr>
              <w:t>графік</w:t>
            </w:r>
            <w:proofErr w:type="spellEnd"/>
            <w:r>
              <w:rPr>
                <w:i/>
                <w:iCs/>
                <w:sz w:val="16"/>
                <w:szCs w:val="16"/>
              </w:rPr>
              <w:t xml:space="preserve"> </w:t>
            </w:r>
            <w:proofErr w:type="spellStart"/>
            <w:r>
              <w:rPr>
                <w:i/>
                <w:iCs/>
                <w:sz w:val="16"/>
                <w:szCs w:val="16"/>
              </w:rPr>
              <w:t>платежів</w:t>
            </w:r>
            <w:proofErr w:type="spellEnd"/>
            <w:r>
              <w:rPr>
                <w:i/>
                <w:iCs/>
                <w:sz w:val="16"/>
                <w:szCs w:val="16"/>
              </w:rPr>
              <w:t xml:space="preserve">, </w:t>
            </w:r>
            <w:proofErr w:type="spellStart"/>
            <w:r>
              <w:rPr>
                <w:i/>
                <w:iCs/>
                <w:sz w:val="16"/>
                <w:szCs w:val="16"/>
              </w:rPr>
              <w:t>сформований</w:t>
            </w:r>
            <w:proofErr w:type="spellEnd"/>
            <w:r>
              <w:rPr>
                <w:i/>
                <w:iCs/>
                <w:sz w:val="16"/>
                <w:szCs w:val="16"/>
              </w:rPr>
              <w:t xml:space="preserve"> в автоматичному </w:t>
            </w:r>
            <w:proofErr w:type="spellStart"/>
            <w:r>
              <w:rPr>
                <w:i/>
                <w:iCs/>
                <w:sz w:val="16"/>
                <w:szCs w:val="16"/>
              </w:rPr>
              <w:t>режимі</w:t>
            </w:r>
            <w:proofErr w:type="spellEnd"/>
            <w:r>
              <w:rPr>
                <w:i/>
                <w:iCs/>
                <w:sz w:val="16"/>
                <w:szCs w:val="16"/>
              </w:rPr>
              <w:t xml:space="preserve"> системою Банку.        </w:t>
            </w:r>
          </w:p>
        </w:tc>
      </w:tr>
    </w:tbl>
    <w:p w14:paraId="251B9F53" w14:textId="77777777" w:rsidR="00D41B11" w:rsidRDefault="00D41B11"/>
    <w:sectPr w:rsidR="00D41B11">
      <w:pgSz w:w="11906" w:h="16838"/>
      <w:pgMar w:top="567" w:right="851" w:bottom="28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11A05"/>
    <w:multiLevelType w:val="multilevel"/>
    <w:tmpl w:val="B7FA9F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7E661DA"/>
    <w:multiLevelType w:val="multilevel"/>
    <w:tmpl w:val="5134BDB8"/>
    <w:lvl w:ilvl="0">
      <w:start w:val="1"/>
      <w:numFmt w:val="decimal"/>
      <w:lvlText w:val="%1."/>
      <w:lvlJc w:val="left"/>
      <w:pPr>
        <w:ind w:left="405" w:hanging="405"/>
      </w:pPr>
      <w:rPr>
        <w:b/>
      </w:rPr>
    </w:lvl>
    <w:lvl w:ilvl="1">
      <w:start w:val="5"/>
      <w:numFmt w:val="decimal"/>
      <w:lvlText w:val="%1.%2."/>
      <w:lvlJc w:val="left"/>
      <w:pPr>
        <w:ind w:left="405" w:hanging="405"/>
      </w:pPr>
      <w:rPr>
        <w:b/>
      </w:rPr>
    </w:lvl>
    <w:lvl w:ilvl="2">
      <w:start w:val="2"/>
      <w:numFmt w:val="decimal"/>
      <w:lvlText w:val="%1.%2.%3."/>
      <w:lvlJc w:val="left"/>
      <w:pPr>
        <w:ind w:left="405" w:hanging="405"/>
      </w:pPr>
      <w:rPr>
        <w:b w:val="0"/>
        <w:sz w:val="16"/>
        <w:szCs w:val="16"/>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720" w:hanging="720"/>
      </w:pPr>
      <w:rPr>
        <w:b/>
      </w:rPr>
    </w:lvl>
    <w:lvl w:ilvl="6">
      <w:start w:val="1"/>
      <w:numFmt w:val="decimal"/>
      <w:lvlText w:val="%1.%2.%3.%4.%5.%6.%7."/>
      <w:lvlJc w:val="left"/>
      <w:pPr>
        <w:ind w:left="1080" w:hanging="1080"/>
      </w:pPr>
      <w:rPr>
        <w:b/>
      </w:rPr>
    </w:lvl>
    <w:lvl w:ilvl="7">
      <w:start w:val="1"/>
      <w:numFmt w:val="decimal"/>
      <w:lvlText w:val="%1.%2.%3.%4.%5.%6.%7.%8."/>
      <w:lvlJc w:val="left"/>
      <w:pPr>
        <w:ind w:left="1080" w:hanging="1080"/>
      </w:pPr>
      <w:rPr>
        <w:b/>
      </w:rPr>
    </w:lvl>
    <w:lvl w:ilvl="8">
      <w:start w:val="1"/>
      <w:numFmt w:val="decimal"/>
      <w:lvlText w:val="%1.%2.%3.%4.%5.%6.%7.%8.%9."/>
      <w:lvlJc w:val="left"/>
      <w:pPr>
        <w:ind w:left="1080" w:hanging="1080"/>
      </w:pPr>
      <w:rPr>
        <w:b/>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udmila Usatyuk">
    <w15:presenceInfo w15:providerId="AD" w15:userId="S-1-5-21-171498226-2789935660-2039443054-1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11"/>
    <w:rsid w:val="0010041B"/>
    <w:rsid w:val="00100971"/>
    <w:rsid w:val="002C22C7"/>
    <w:rsid w:val="00310E7D"/>
    <w:rsid w:val="00835008"/>
    <w:rsid w:val="008E688B"/>
    <w:rsid w:val="00926507"/>
    <w:rsid w:val="00A44F50"/>
    <w:rsid w:val="00BD3F5B"/>
    <w:rsid w:val="00CD7668"/>
    <w:rsid w:val="00CF02AC"/>
    <w:rsid w:val="00D41B11"/>
    <w:rsid w:val="00DB28D0"/>
    <w:rsid w:val="00F97A07"/>
    <w:rsid w:val="00FD1A69"/>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3309"/>
  <w15:docId w15:val="{158648E3-184F-4571-A198-DD646670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uk-U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AB"/>
    <w:pPr>
      <w:suppressAutoHyphens/>
      <w:spacing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9657AB"/>
    <w:pPr>
      <w:keepNext/>
      <w:jc w:val="center"/>
      <w:outlineLvl w:val="0"/>
    </w:pPr>
    <w:rPr>
      <w:b/>
      <w:spacing w:val="-4"/>
      <w:sz w:val="32"/>
      <w:szCs w:val="20"/>
    </w:rPr>
  </w:style>
  <w:style w:type="paragraph" w:styleId="3">
    <w:name w:val="heading 3"/>
    <w:basedOn w:val="a"/>
    <w:link w:val="30"/>
    <w:qFormat/>
    <w:rsid w:val="009657AB"/>
    <w:pPr>
      <w:keepNext/>
      <w:jc w:val="center"/>
      <w:outlineLvl w:val="2"/>
    </w:pPr>
    <w:rPr>
      <w:b/>
      <w:bCs/>
      <w:sz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57AB"/>
    <w:rPr>
      <w:rFonts w:ascii="Times New Roman" w:eastAsia="Times New Roman" w:hAnsi="Times New Roman" w:cs="Times New Roman"/>
      <w:b/>
      <w:spacing w:val="-4"/>
      <w:sz w:val="32"/>
      <w:szCs w:val="20"/>
      <w:lang w:val="ru-RU" w:eastAsia="ru-RU"/>
    </w:rPr>
  </w:style>
  <w:style w:type="character" w:customStyle="1" w:styleId="30">
    <w:name w:val="Заголовок 3 Знак"/>
    <w:basedOn w:val="a0"/>
    <w:link w:val="3"/>
    <w:rsid w:val="009657AB"/>
    <w:rPr>
      <w:rFonts w:ascii="Times New Roman" w:eastAsia="Times New Roman" w:hAnsi="Times New Roman" w:cs="Times New Roman"/>
      <w:b/>
      <w:bCs/>
      <w:sz w:val="20"/>
      <w:szCs w:val="24"/>
      <w:lang w:eastAsia="ru-RU"/>
    </w:rPr>
  </w:style>
  <w:style w:type="character" w:customStyle="1" w:styleId="FontStyle12">
    <w:name w:val="Font Style12"/>
    <w:rsid w:val="009657AB"/>
    <w:rPr>
      <w:rFonts w:ascii="Times New Roman" w:hAnsi="Times New Roman" w:cs="Times New Roman"/>
      <w:sz w:val="16"/>
      <w:szCs w:val="16"/>
    </w:rPr>
  </w:style>
  <w:style w:type="character" w:customStyle="1" w:styleId="a3">
    <w:name w:val="Верхний колонтитул Знак"/>
    <w:basedOn w:val="a0"/>
    <w:rsid w:val="009657AB"/>
    <w:rPr>
      <w:rFonts w:ascii="Times New Roman" w:eastAsia="Times New Roman" w:hAnsi="Times New Roman" w:cs="Times New Roman"/>
      <w:sz w:val="24"/>
      <w:szCs w:val="24"/>
      <w:lang w:val="ru-RU" w:eastAsia="ru-RU"/>
    </w:rPr>
  </w:style>
  <w:style w:type="character" w:customStyle="1" w:styleId="a4">
    <w:name w:val="Гіперпосилання"/>
    <w:uiPriority w:val="99"/>
    <w:unhideWhenUsed/>
    <w:rsid w:val="009657AB"/>
    <w:rPr>
      <w:color w:val="0000FF"/>
      <w:u w:val="single"/>
    </w:rPr>
  </w:style>
  <w:style w:type="character" w:customStyle="1" w:styleId="a5">
    <w:name w:val="Текст выноски Знак"/>
    <w:basedOn w:val="a0"/>
    <w:uiPriority w:val="99"/>
    <w:semiHidden/>
    <w:rsid w:val="008D56DA"/>
    <w:rPr>
      <w:rFonts w:ascii="Tahoma" w:eastAsia="Times New Roman" w:hAnsi="Tahoma" w:cs="Tahoma"/>
      <w:sz w:val="16"/>
      <w:szCs w:val="16"/>
      <w:lang w:val="ru-RU" w:eastAsia="ru-RU"/>
    </w:rPr>
  </w:style>
  <w:style w:type="character" w:customStyle="1" w:styleId="FontStyle14">
    <w:name w:val="Font Style14"/>
    <w:basedOn w:val="a0"/>
    <w:rsid w:val="0050156A"/>
    <w:rPr>
      <w:rFonts w:ascii="Times New Roman" w:hAnsi="Times New Roman" w:cs="Times New Roman"/>
      <w:sz w:val="18"/>
      <w:szCs w:val="18"/>
    </w:rPr>
  </w:style>
  <w:style w:type="character" w:styleId="a6">
    <w:name w:val="annotation reference"/>
    <w:basedOn w:val="a0"/>
    <w:uiPriority w:val="99"/>
    <w:semiHidden/>
    <w:unhideWhenUsed/>
    <w:rsid w:val="00C72022"/>
    <w:rPr>
      <w:sz w:val="16"/>
      <w:szCs w:val="16"/>
    </w:rPr>
  </w:style>
  <w:style w:type="character" w:customStyle="1" w:styleId="a7">
    <w:name w:val="Текст примечания Знак"/>
    <w:basedOn w:val="a0"/>
    <w:uiPriority w:val="99"/>
    <w:semiHidden/>
    <w:rsid w:val="00C72022"/>
    <w:rPr>
      <w:rFonts w:ascii="Times New Roman" w:eastAsia="Times New Roman" w:hAnsi="Times New Roman" w:cs="Times New Roman"/>
      <w:sz w:val="20"/>
      <w:szCs w:val="20"/>
      <w:lang w:val="ru-RU" w:eastAsia="ru-RU"/>
    </w:rPr>
  </w:style>
  <w:style w:type="character" w:customStyle="1" w:styleId="a8">
    <w:name w:val="Тема примечания Знак"/>
    <w:basedOn w:val="a7"/>
    <w:uiPriority w:val="99"/>
    <w:semiHidden/>
    <w:rsid w:val="00350E5C"/>
    <w:rPr>
      <w:rFonts w:ascii="Times New Roman" w:eastAsia="Times New Roman" w:hAnsi="Times New Roman" w:cs="Times New Roman"/>
      <w:b/>
      <w:bCs/>
      <w:sz w:val="20"/>
      <w:szCs w:val="20"/>
      <w:lang w:val="ru-RU" w:eastAsia="ru-RU"/>
    </w:rPr>
  </w:style>
  <w:style w:type="character" w:customStyle="1" w:styleId="ListLabel1">
    <w:name w:val="ListLabel 1"/>
    <w:rPr>
      <w:rFonts w:cs="Times New Roman"/>
    </w:rPr>
  </w:style>
  <w:style w:type="character" w:customStyle="1" w:styleId="ListLabel2">
    <w:name w:val="ListLabel 2"/>
    <w:rPr>
      <w:b/>
    </w:rPr>
  </w:style>
  <w:style w:type="character" w:customStyle="1" w:styleId="ListLabel3">
    <w:name w:val="ListLabel 3"/>
    <w:rPr>
      <w:b w:val="0"/>
    </w:rPr>
  </w:style>
  <w:style w:type="paragraph" w:customStyle="1" w:styleId="a9">
    <w:name w:val="Заголовок"/>
    <w:basedOn w:val="a"/>
    <w:next w:val="aa"/>
    <w:pPr>
      <w:keepNext/>
      <w:spacing w:before="240" w:after="120"/>
    </w:pPr>
    <w:rPr>
      <w:rFonts w:ascii="Liberation Sans" w:eastAsia="Arial Unicode MS" w:hAnsi="Liberation Sans" w:cs="Arial Unicode MS"/>
      <w:sz w:val="28"/>
      <w:szCs w:val="28"/>
    </w:rPr>
  </w:style>
  <w:style w:type="paragraph" w:customStyle="1" w:styleId="aa">
    <w:name w:val="Основний текст"/>
    <w:basedOn w:val="a"/>
    <w:pPr>
      <w:spacing w:after="140" w:line="288" w:lineRule="auto"/>
    </w:pPr>
  </w:style>
  <w:style w:type="paragraph" w:styleId="ab">
    <w:name w:val="List"/>
    <w:basedOn w:val="aa"/>
  </w:style>
  <w:style w:type="paragraph" w:customStyle="1" w:styleId="ac">
    <w:name w:val="Розділ"/>
    <w:basedOn w:val="a"/>
    <w:pPr>
      <w:suppressLineNumbers/>
      <w:spacing w:before="120" w:after="120"/>
    </w:pPr>
    <w:rPr>
      <w:i/>
      <w:iCs/>
    </w:rPr>
  </w:style>
  <w:style w:type="paragraph" w:customStyle="1" w:styleId="ad">
    <w:name w:val="Покажчик"/>
    <w:basedOn w:val="a"/>
    <w:pPr>
      <w:suppressLineNumbers/>
    </w:pPr>
  </w:style>
  <w:style w:type="paragraph" w:customStyle="1" w:styleId="11">
    <w:name w:val="Стиль1"/>
    <w:basedOn w:val="a"/>
    <w:autoRedefine/>
    <w:rsid w:val="0010041B"/>
    <w:pPr>
      <w:jc w:val="both"/>
    </w:pPr>
    <w:rPr>
      <w:bCs/>
      <w:spacing w:val="-4"/>
      <w:sz w:val="16"/>
      <w:szCs w:val="16"/>
      <w:lang w:val="uk-UA"/>
    </w:rPr>
  </w:style>
  <w:style w:type="paragraph" w:customStyle="1" w:styleId="Style4">
    <w:name w:val="Style4"/>
    <w:basedOn w:val="a"/>
    <w:rsid w:val="009657AB"/>
    <w:pPr>
      <w:widowControl w:val="0"/>
      <w:spacing w:line="202" w:lineRule="exact"/>
    </w:pPr>
  </w:style>
  <w:style w:type="paragraph" w:customStyle="1" w:styleId="ae">
    <w:name w:val="Верхній колонтитул"/>
    <w:basedOn w:val="a"/>
    <w:rsid w:val="009657AB"/>
    <w:pPr>
      <w:tabs>
        <w:tab w:val="center" w:pos="4819"/>
        <w:tab w:val="right" w:pos="9639"/>
      </w:tabs>
    </w:pPr>
  </w:style>
  <w:style w:type="paragraph" w:styleId="af">
    <w:name w:val="Balloon Text"/>
    <w:basedOn w:val="a"/>
    <w:uiPriority w:val="99"/>
    <w:semiHidden/>
    <w:unhideWhenUsed/>
    <w:rsid w:val="008D56DA"/>
    <w:rPr>
      <w:rFonts w:ascii="Tahoma" w:hAnsi="Tahoma" w:cs="Tahoma"/>
      <w:sz w:val="16"/>
      <w:szCs w:val="16"/>
    </w:rPr>
  </w:style>
  <w:style w:type="paragraph" w:styleId="af0">
    <w:name w:val="annotation text"/>
    <w:basedOn w:val="a"/>
    <w:uiPriority w:val="99"/>
    <w:semiHidden/>
    <w:unhideWhenUsed/>
    <w:rsid w:val="00C72022"/>
    <w:rPr>
      <w:sz w:val="20"/>
      <w:szCs w:val="20"/>
    </w:rPr>
  </w:style>
  <w:style w:type="paragraph" w:styleId="af1">
    <w:name w:val="annotation subject"/>
    <w:basedOn w:val="af0"/>
    <w:uiPriority w:val="99"/>
    <w:semiHidden/>
    <w:unhideWhenUsed/>
    <w:rsid w:val="00350E5C"/>
    <w:rPr>
      <w:b/>
      <w:bCs/>
    </w:rPr>
  </w:style>
  <w:style w:type="paragraph" w:styleId="af2">
    <w:name w:val="Normal (Web)"/>
    <w:basedOn w:val="a"/>
    <w:uiPriority w:val="99"/>
    <w:unhideWhenUsed/>
    <w:rsid w:val="00943906"/>
    <w:pPr>
      <w:spacing w:before="280" w:after="280"/>
    </w:pPr>
    <w:rPr>
      <w:rFonts w:eastAsiaTheme="minorEastAsia"/>
    </w:rPr>
  </w:style>
  <w:style w:type="paragraph" w:styleId="af3">
    <w:name w:val="Revision"/>
    <w:uiPriority w:val="99"/>
    <w:semiHidden/>
    <w:rsid w:val="00956DF3"/>
    <w:pPr>
      <w:suppressAutoHyphens/>
      <w:spacing w:line="240" w:lineRule="auto"/>
    </w:pPr>
    <w:rPr>
      <w:rFonts w:ascii="Times New Roman" w:eastAsia="Times New Roman" w:hAnsi="Times New Roman" w:cs="Times New Roman"/>
      <w:sz w:val="24"/>
      <w:szCs w:val="24"/>
      <w:lang w:val="ru-RU" w:eastAsia="ru-RU"/>
    </w:rPr>
  </w:style>
  <w:style w:type="paragraph" w:customStyle="1" w:styleId="af4">
    <w:name w:val="Вміст кадру"/>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E1A05-A3D8-4F37-A07C-B583EA91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20064</Words>
  <Characters>11438</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Lyudmila Usatyuk</dc:creator>
  <cp:lastModifiedBy>Lyudmila Usatyuk</cp:lastModifiedBy>
  <cp:revision>5</cp:revision>
  <dcterms:created xsi:type="dcterms:W3CDTF">2019-01-19T12:07:00Z</dcterms:created>
  <dcterms:modified xsi:type="dcterms:W3CDTF">2019-06-18T08:14:00Z</dcterms:modified>
  <dc:language>uk-UA</dc:language>
</cp:coreProperties>
</file>